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91E9" w14:textId="77777777" w:rsidR="00A11686" w:rsidRDefault="00A83E82" w:rsidP="00A83E82">
      <w:pPr>
        <w:tabs>
          <w:tab w:val="left" w:pos="7200"/>
        </w:tabs>
        <w:jc w:val="center"/>
        <w:rPr>
          <w:rFonts w:ascii="Arial" w:hAnsi="Arial" w:cs="Arial"/>
          <w:b/>
          <w:sz w:val="36"/>
        </w:rPr>
      </w:pPr>
      <w:r>
        <w:rPr>
          <w:rFonts w:ascii="Arial" w:hAnsi="Arial" w:cs="Arial"/>
          <w:b/>
          <w:noProof/>
          <w:sz w:val="36"/>
        </w:rPr>
        <w:drawing>
          <wp:inline distT="0" distB="0" distL="0" distR="0" wp14:anchorId="50A23D32" wp14:editId="7B127BE8">
            <wp:extent cx="3657600" cy="807720"/>
            <wp:effectExtent l="0" t="0" r="0" b="0"/>
            <wp:docPr id="4" name="Picture 1" descr="School of Social Work College of Social Science Michiga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Desktop\good_logo.jpg"/>
                    <pic:cNvPicPr>
                      <a:picLocks noChangeAspect="1" noChangeArrowheads="1"/>
                    </pic:cNvPicPr>
                  </pic:nvPicPr>
                  <pic:blipFill>
                    <a:blip r:embed="rId6" cstate="print"/>
                    <a:srcRect/>
                    <a:stretch>
                      <a:fillRect/>
                    </a:stretch>
                  </pic:blipFill>
                  <pic:spPr bwMode="auto">
                    <a:xfrm>
                      <a:off x="0" y="0"/>
                      <a:ext cx="3657600" cy="807720"/>
                    </a:xfrm>
                    <a:prstGeom prst="rect">
                      <a:avLst/>
                    </a:prstGeom>
                    <a:noFill/>
                    <a:ln w="9525">
                      <a:noFill/>
                      <a:miter lim="800000"/>
                      <a:headEnd/>
                      <a:tailEnd/>
                    </a:ln>
                  </pic:spPr>
                </pic:pic>
              </a:graphicData>
            </a:graphic>
          </wp:inline>
        </w:drawing>
      </w:r>
    </w:p>
    <w:p w14:paraId="776E92C0" w14:textId="77777777" w:rsidR="00A83E82" w:rsidRDefault="00A83E82" w:rsidP="00A83E82">
      <w:pPr>
        <w:tabs>
          <w:tab w:val="left" w:pos="7200"/>
        </w:tabs>
        <w:jc w:val="center"/>
        <w:rPr>
          <w:rFonts w:ascii="Arial" w:hAnsi="Arial" w:cs="Arial"/>
          <w:b/>
          <w:sz w:val="36"/>
        </w:rPr>
      </w:pPr>
    </w:p>
    <w:p w14:paraId="6800BA5F" w14:textId="0F82C734" w:rsidR="00A83E82" w:rsidRPr="00685D98" w:rsidRDefault="00E27345" w:rsidP="00A83E82">
      <w:pPr>
        <w:tabs>
          <w:tab w:val="left" w:pos="7200"/>
        </w:tabs>
        <w:jc w:val="center"/>
        <w:rPr>
          <w:rFonts w:ascii="Arial" w:hAnsi="Arial" w:cs="Arial"/>
          <w:b/>
          <w:sz w:val="36"/>
        </w:rPr>
      </w:pPr>
      <w:r>
        <w:rPr>
          <w:rFonts w:ascii="Arial" w:hAnsi="Arial" w:cs="Arial"/>
          <w:b/>
          <w:sz w:val="36"/>
        </w:rPr>
        <w:t xml:space="preserve">SW </w:t>
      </w:r>
      <w:r w:rsidR="0010259D">
        <w:rPr>
          <w:rFonts w:ascii="Arial" w:hAnsi="Arial" w:cs="Arial"/>
          <w:b/>
          <w:sz w:val="36"/>
        </w:rPr>
        <w:t>830</w:t>
      </w:r>
      <w:r w:rsidR="00A83E82">
        <w:rPr>
          <w:rFonts w:ascii="Arial" w:hAnsi="Arial" w:cs="Arial"/>
          <w:b/>
          <w:sz w:val="36"/>
        </w:rPr>
        <w:t>-</w:t>
      </w:r>
      <w:r w:rsidR="006A5DC2">
        <w:rPr>
          <w:rFonts w:ascii="Arial" w:hAnsi="Arial" w:cs="Arial"/>
          <w:b/>
          <w:sz w:val="36"/>
        </w:rPr>
        <w:t>7</w:t>
      </w:r>
      <w:r w:rsidR="00355308">
        <w:rPr>
          <w:rFonts w:ascii="Arial" w:hAnsi="Arial" w:cs="Arial"/>
          <w:b/>
          <w:sz w:val="36"/>
        </w:rPr>
        <w:t>01</w:t>
      </w:r>
      <w:r w:rsidR="00A83E82">
        <w:rPr>
          <w:rFonts w:ascii="Arial" w:hAnsi="Arial" w:cs="Arial"/>
          <w:b/>
          <w:sz w:val="36"/>
        </w:rPr>
        <w:t xml:space="preserve"> </w:t>
      </w:r>
      <w:r w:rsidR="001C0A50">
        <w:rPr>
          <w:rFonts w:ascii="Arial" w:hAnsi="Arial" w:cs="Arial"/>
          <w:b/>
          <w:sz w:val="36"/>
        </w:rPr>
        <w:t xml:space="preserve">Social Work Research Methods </w:t>
      </w:r>
      <w:r w:rsidR="0010259D">
        <w:rPr>
          <w:rFonts w:ascii="Arial" w:hAnsi="Arial" w:cs="Arial"/>
          <w:b/>
          <w:sz w:val="36"/>
        </w:rPr>
        <w:t>II</w:t>
      </w:r>
      <w:r w:rsidR="00E11677">
        <w:rPr>
          <w:rFonts w:ascii="Arial" w:hAnsi="Arial" w:cs="Arial"/>
          <w:b/>
          <w:sz w:val="36"/>
        </w:rPr>
        <w:t xml:space="preserve"> </w:t>
      </w:r>
      <w:r w:rsidR="007A1634">
        <w:rPr>
          <w:rFonts w:ascii="Arial" w:hAnsi="Arial" w:cs="Arial"/>
          <w:b/>
          <w:bCs/>
          <w:sz w:val="36"/>
        </w:rPr>
        <w:t xml:space="preserve"> </w:t>
      </w:r>
    </w:p>
    <w:p w14:paraId="7EFABAA1" w14:textId="6D85D565" w:rsidR="00A11686" w:rsidRPr="00685D98" w:rsidRDefault="00957E70" w:rsidP="00A11686">
      <w:pPr>
        <w:pStyle w:val="Header"/>
        <w:pBdr>
          <w:top w:val="single" w:sz="12" w:space="1" w:color="auto" w:shadow="1"/>
          <w:left w:val="single" w:sz="12" w:space="4" w:color="auto" w:shadow="1"/>
          <w:bottom w:val="single" w:sz="12" w:space="1" w:color="auto" w:shadow="1"/>
          <w:right w:val="single" w:sz="12" w:space="4" w:color="auto" w:shadow="1"/>
        </w:pBdr>
        <w:tabs>
          <w:tab w:val="clear" w:pos="4320"/>
          <w:tab w:val="left" w:pos="8640"/>
          <w:tab w:val="left" w:pos="10080"/>
        </w:tabs>
        <w:jc w:val="center"/>
        <w:rPr>
          <w:rFonts w:ascii="Arial" w:hAnsi="Arial" w:cs="Arial"/>
          <w:b/>
        </w:rPr>
      </w:pPr>
      <w:r>
        <w:rPr>
          <w:rFonts w:ascii="Arial" w:hAnsi="Arial" w:cs="Arial"/>
          <w:b/>
        </w:rPr>
        <w:t>Statewide Blended</w:t>
      </w:r>
      <w:r w:rsidR="00A11686" w:rsidRPr="00685D98">
        <w:rPr>
          <w:rFonts w:ascii="Arial" w:hAnsi="Arial" w:cs="Arial"/>
          <w:b/>
        </w:rPr>
        <w:t xml:space="preserve"> Program </w:t>
      </w:r>
      <w:r w:rsidR="00355308">
        <w:rPr>
          <w:rFonts w:ascii="Arial" w:hAnsi="Arial" w:cs="Arial"/>
          <w:b/>
        </w:rPr>
        <w:t>Summer 2020</w:t>
      </w:r>
    </w:p>
    <w:p w14:paraId="73D6B6CF" w14:textId="77777777" w:rsidR="00A11686" w:rsidRPr="00685D98" w:rsidRDefault="00A11686" w:rsidP="00A11686">
      <w:pPr>
        <w:pStyle w:val="Header"/>
        <w:tabs>
          <w:tab w:val="clear" w:pos="4320"/>
          <w:tab w:val="left" w:pos="8640"/>
          <w:tab w:val="left" w:pos="10080"/>
        </w:tabs>
        <w:rPr>
          <w:rFonts w:ascii="Arial" w:hAnsi="Arial" w:cs="Arial"/>
        </w:rPr>
      </w:pPr>
    </w:p>
    <w:p w14:paraId="0F301B03" w14:textId="77777777" w:rsidR="00A11686" w:rsidRPr="00685D98" w:rsidRDefault="00A11686" w:rsidP="00A11686">
      <w:pPr>
        <w:tabs>
          <w:tab w:val="left" w:pos="7200"/>
        </w:tabs>
        <w:rPr>
          <w:rFonts w:ascii="Arial" w:hAnsi="Arial" w:cs="Arial"/>
        </w:rPr>
      </w:pPr>
    </w:p>
    <w:tbl>
      <w:tblPr>
        <w:tblStyle w:val="TableGrid"/>
        <w:tblW w:w="0" w:type="auto"/>
        <w:tblLook w:val="04A0" w:firstRow="1" w:lastRow="0" w:firstColumn="1" w:lastColumn="0" w:noHBand="0" w:noVBand="1"/>
      </w:tblPr>
      <w:tblGrid>
        <w:gridCol w:w="2236"/>
        <w:gridCol w:w="7114"/>
      </w:tblGrid>
      <w:tr w:rsidR="00DC4753" w14:paraId="3C8EB7CB" w14:textId="77777777" w:rsidTr="00F446CE">
        <w:trPr>
          <w:tblHeader/>
        </w:trPr>
        <w:tc>
          <w:tcPr>
            <w:tcW w:w="2268" w:type="dxa"/>
          </w:tcPr>
          <w:p w14:paraId="438906A6" w14:textId="77777777" w:rsidR="00DC4753" w:rsidRPr="00E4378A" w:rsidRDefault="00DC4753" w:rsidP="00A11686">
            <w:pPr>
              <w:tabs>
                <w:tab w:val="left" w:pos="7200"/>
              </w:tabs>
              <w:rPr>
                <w:rFonts w:ascii="Arial" w:hAnsi="Arial" w:cs="Arial"/>
              </w:rPr>
            </w:pPr>
            <w:r w:rsidRPr="00E4378A">
              <w:rPr>
                <w:rFonts w:ascii="Arial" w:hAnsi="Arial" w:cs="Arial"/>
              </w:rPr>
              <w:t>Instructor:</w:t>
            </w:r>
          </w:p>
        </w:tc>
        <w:tc>
          <w:tcPr>
            <w:tcW w:w="7308" w:type="dxa"/>
          </w:tcPr>
          <w:p w14:paraId="7AD0EFDC" w14:textId="77777777" w:rsidR="00DC4753" w:rsidRDefault="006A5DC2" w:rsidP="00A11686">
            <w:pPr>
              <w:tabs>
                <w:tab w:val="left" w:pos="7200"/>
              </w:tabs>
              <w:rPr>
                <w:rFonts w:ascii="Arial" w:hAnsi="Arial" w:cs="Arial"/>
              </w:rPr>
            </w:pPr>
            <w:r>
              <w:rPr>
                <w:rFonts w:ascii="Arial" w:hAnsi="Arial" w:cs="Arial"/>
              </w:rPr>
              <w:t>Erica D. Shifflet-Chila, PhD, LMSW</w:t>
            </w:r>
          </w:p>
        </w:tc>
      </w:tr>
      <w:tr w:rsidR="00DC4753" w14:paraId="1A65C8CE" w14:textId="77777777" w:rsidTr="00E4378A">
        <w:tc>
          <w:tcPr>
            <w:tcW w:w="2268" w:type="dxa"/>
          </w:tcPr>
          <w:p w14:paraId="4A2DBDBD" w14:textId="77777777" w:rsidR="00DC4753" w:rsidRPr="00E4378A" w:rsidRDefault="00DC4753" w:rsidP="00A11686">
            <w:pPr>
              <w:tabs>
                <w:tab w:val="left" w:pos="7200"/>
              </w:tabs>
              <w:rPr>
                <w:rFonts w:ascii="Arial" w:hAnsi="Arial" w:cs="Arial"/>
              </w:rPr>
            </w:pPr>
            <w:r w:rsidRPr="00E4378A">
              <w:rPr>
                <w:rFonts w:ascii="Arial" w:hAnsi="Arial" w:cs="Arial"/>
              </w:rPr>
              <w:t>Email:</w:t>
            </w:r>
          </w:p>
        </w:tc>
        <w:tc>
          <w:tcPr>
            <w:tcW w:w="7308" w:type="dxa"/>
          </w:tcPr>
          <w:p w14:paraId="57D4D114" w14:textId="77777777" w:rsidR="00DC4753" w:rsidRDefault="004E69E3" w:rsidP="00A11686">
            <w:pPr>
              <w:tabs>
                <w:tab w:val="left" w:pos="7200"/>
              </w:tabs>
              <w:rPr>
                <w:rFonts w:ascii="Arial" w:hAnsi="Arial" w:cs="Arial"/>
              </w:rPr>
            </w:pPr>
            <w:hyperlink r:id="rId7" w:history="1">
              <w:r w:rsidR="006A5DC2" w:rsidRPr="0009690D">
                <w:rPr>
                  <w:rStyle w:val="Hyperlink"/>
                  <w:rFonts w:ascii="Arial" w:hAnsi="Arial" w:cs="Arial"/>
                </w:rPr>
                <w:t>Shiffle6@msu.edu</w:t>
              </w:r>
            </w:hyperlink>
          </w:p>
        </w:tc>
      </w:tr>
      <w:tr w:rsidR="00DC4753" w14:paraId="5FEB796D" w14:textId="77777777" w:rsidTr="00E4378A">
        <w:tc>
          <w:tcPr>
            <w:tcW w:w="2268" w:type="dxa"/>
          </w:tcPr>
          <w:p w14:paraId="4DD546D3" w14:textId="77777777" w:rsidR="00DC4753" w:rsidRPr="00E4378A" w:rsidRDefault="00DC4753" w:rsidP="00A11686">
            <w:pPr>
              <w:tabs>
                <w:tab w:val="left" w:pos="7200"/>
              </w:tabs>
              <w:rPr>
                <w:rFonts w:ascii="Arial" w:hAnsi="Arial" w:cs="Arial"/>
              </w:rPr>
            </w:pPr>
            <w:r w:rsidRPr="00E4378A">
              <w:rPr>
                <w:rFonts w:ascii="Arial" w:hAnsi="Arial" w:cs="Arial"/>
              </w:rPr>
              <w:t>Phone:</w:t>
            </w:r>
          </w:p>
        </w:tc>
        <w:tc>
          <w:tcPr>
            <w:tcW w:w="7308" w:type="dxa"/>
          </w:tcPr>
          <w:p w14:paraId="0A0AEB24" w14:textId="77777777" w:rsidR="00DC4753" w:rsidRDefault="006A5DC2" w:rsidP="00A11686">
            <w:pPr>
              <w:tabs>
                <w:tab w:val="left" w:pos="7200"/>
              </w:tabs>
              <w:rPr>
                <w:rFonts w:ascii="Arial" w:hAnsi="Arial" w:cs="Arial"/>
              </w:rPr>
            </w:pPr>
            <w:r>
              <w:rPr>
                <w:rFonts w:ascii="Arial" w:hAnsi="Arial" w:cs="Arial"/>
              </w:rPr>
              <w:t>810-620-1296</w:t>
            </w:r>
          </w:p>
        </w:tc>
      </w:tr>
      <w:tr w:rsidR="00DC4753" w14:paraId="2FAB5672" w14:textId="77777777" w:rsidTr="00E4378A">
        <w:tc>
          <w:tcPr>
            <w:tcW w:w="2268" w:type="dxa"/>
          </w:tcPr>
          <w:p w14:paraId="679E3106" w14:textId="77777777" w:rsidR="00DC4753" w:rsidRPr="00E4378A" w:rsidRDefault="00DC4753" w:rsidP="00A11686">
            <w:pPr>
              <w:tabs>
                <w:tab w:val="left" w:pos="7200"/>
              </w:tabs>
              <w:rPr>
                <w:rFonts w:ascii="Arial" w:hAnsi="Arial" w:cs="Arial"/>
              </w:rPr>
            </w:pPr>
            <w:r w:rsidRPr="00E4378A">
              <w:rPr>
                <w:rFonts w:ascii="Arial" w:hAnsi="Arial" w:cs="Arial"/>
              </w:rPr>
              <w:t>Office Hours:</w:t>
            </w:r>
          </w:p>
        </w:tc>
        <w:tc>
          <w:tcPr>
            <w:tcW w:w="7308" w:type="dxa"/>
          </w:tcPr>
          <w:p w14:paraId="3ACB98A2" w14:textId="77777777" w:rsidR="00DC4753" w:rsidRDefault="006A5DC2" w:rsidP="00A11686">
            <w:pPr>
              <w:tabs>
                <w:tab w:val="left" w:pos="7200"/>
              </w:tabs>
              <w:rPr>
                <w:rFonts w:ascii="Arial" w:hAnsi="Arial" w:cs="Arial"/>
              </w:rPr>
            </w:pPr>
            <w:r>
              <w:rPr>
                <w:rFonts w:ascii="Arial" w:hAnsi="Arial" w:cs="Arial"/>
              </w:rPr>
              <w:t>By Appointment</w:t>
            </w:r>
          </w:p>
        </w:tc>
      </w:tr>
      <w:tr w:rsidR="00DC4753" w14:paraId="24C1D8FA" w14:textId="77777777" w:rsidTr="00E4378A">
        <w:tc>
          <w:tcPr>
            <w:tcW w:w="2268" w:type="dxa"/>
          </w:tcPr>
          <w:p w14:paraId="5B2013DA" w14:textId="77777777" w:rsidR="00DC4753" w:rsidRPr="00E4378A" w:rsidRDefault="00DC4753" w:rsidP="00A11686">
            <w:pPr>
              <w:tabs>
                <w:tab w:val="left" w:pos="7200"/>
              </w:tabs>
              <w:rPr>
                <w:rFonts w:ascii="Arial" w:hAnsi="Arial" w:cs="Arial"/>
              </w:rPr>
            </w:pPr>
            <w:r w:rsidRPr="00E4378A">
              <w:rPr>
                <w:rFonts w:ascii="Arial" w:hAnsi="Arial" w:cs="Arial"/>
              </w:rPr>
              <w:t xml:space="preserve">Class </w:t>
            </w:r>
            <w:r w:rsidR="00E4378A" w:rsidRPr="00E4378A">
              <w:rPr>
                <w:rFonts w:ascii="Arial" w:hAnsi="Arial" w:cs="Arial"/>
              </w:rPr>
              <w:t>Days/</w:t>
            </w:r>
            <w:r w:rsidRPr="00E4378A">
              <w:rPr>
                <w:rFonts w:ascii="Arial" w:hAnsi="Arial" w:cs="Arial"/>
              </w:rPr>
              <w:t>Time:</w:t>
            </w:r>
          </w:p>
        </w:tc>
        <w:tc>
          <w:tcPr>
            <w:tcW w:w="7308" w:type="dxa"/>
          </w:tcPr>
          <w:p w14:paraId="78A67420" w14:textId="77777777" w:rsidR="00DC4753" w:rsidRDefault="006A5DC2" w:rsidP="00A11686">
            <w:pPr>
              <w:tabs>
                <w:tab w:val="left" w:pos="7200"/>
              </w:tabs>
              <w:rPr>
                <w:rFonts w:ascii="Arial" w:hAnsi="Arial" w:cs="Arial"/>
              </w:rPr>
            </w:pPr>
            <w:r>
              <w:rPr>
                <w:rFonts w:ascii="Arial" w:hAnsi="Arial" w:cs="Arial"/>
              </w:rPr>
              <w:t>Online</w:t>
            </w:r>
          </w:p>
        </w:tc>
      </w:tr>
      <w:tr w:rsidR="00DC4753" w14:paraId="1BB1D0AE" w14:textId="77777777" w:rsidTr="00E4378A">
        <w:tc>
          <w:tcPr>
            <w:tcW w:w="2268" w:type="dxa"/>
          </w:tcPr>
          <w:p w14:paraId="3BADB148" w14:textId="77777777" w:rsidR="00DC4753" w:rsidRPr="00E4378A" w:rsidRDefault="00E4378A" w:rsidP="00A11686">
            <w:pPr>
              <w:tabs>
                <w:tab w:val="left" w:pos="7200"/>
              </w:tabs>
              <w:rPr>
                <w:rFonts w:ascii="Arial" w:hAnsi="Arial" w:cs="Arial"/>
              </w:rPr>
            </w:pPr>
            <w:r w:rsidRPr="00E4378A">
              <w:rPr>
                <w:rFonts w:ascii="Arial" w:hAnsi="Arial" w:cs="Arial"/>
              </w:rPr>
              <w:t>Classroom:</w:t>
            </w:r>
          </w:p>
        </w:tc>
        <w:tc>
          <w:tcPr>
            <w:tcW w:w="7308" w:type="dxa"/>
          </w:tcPr>
          <w:p w14:paraId="1176F56B" w14:textId="77777777" w:rsidR="00DC4753" w:rsidRDefault="006A5DC2" w:rsidP="00A11686">
            <w:pPr>
              <w:tabs>
                <w:tab w:val="left" w:pos="7200"/>
              </w:tabs>
              <w:rPr>
                <w:rFonts w:ascii="Arial" w:hAnsi="Arial" w:cs="Arial"/>
              </w:rPr>
            </w:pPr>
            <w:r>
              <w:rPr>
                <w:rFonts w:ascii="Arial" w:hAnsi="Arial" w:cs="Arial"/>
              </w:rPr>
              <w:t>Online</w:t>
            </w:r>
          </w:p>
        </w:tc>
      </w:tr>
    </w:tbl>
    <w:p w14:paraId="0F9F6FA4" w14:textId="77777777" w:rsidR="00A11686" w:rsidRPr="00685D98" w:rsidRDefault="00A11686" w:rsidP="00A11686">
      <w:pPr>
        <w:tabs>
          <w:tab w:val="left" w:pos="7200"/>
        </w:tabs>
        <w:rPr>
          <w:rFonts w:ascii="Arial" w:hAnsi="Arial" w:cs="Arial"/>
        </w:rPr>
      </w:pPr>
      <w:r w:rsidRPr="00685D98">
        <w:rPr>
          <w:rFonts w:ascii="Arial" w:hAnsi="Arial" w:cs="Arial"/>
        </w:rPr>
        <w:tab/>
      </w:r>
    </w:p>
    <w:p w14:paraId="728AA48B" w14:textId="77777777" w:rsidR="00A11686" w:rsidRDefault="00A11686" w:rsidP="00E4378A">
      <w:pPr>
        <w:pStyle w:val="Heading1"/>
        <w:rPr>
          <w:color w:val="auto"/>
        </w:rPr>
      </w:pPr>
      <w:r w:rsidRPr="00E4378A">
        <w:rPr>
          <w:color w:val="auto"/>
        </w:rPr>
        <w:t>Course Description</w:t>
      </w:r>
    </w:p>
    <w:p w14:paraId="4BD74AA7" w14:textId="77777777" w:rsidR="00770BE3" w:rsidRDefault="00770BE3" w:rsidP="00770BE3"/>
    <w:p w14:paraId="1D57C0B6" w14:textId="77777777" w:rsidR="0010259D" w:rsidRPr="00C85367" w:rsidRDefault="0010259D" w:rsidP="0010259D">
      <w:pPr>
        <w:rPr>
          <w:rFonts w:ascii="Arial" w:hAnsi="Arial" w:cs="Arial"/>
        </w:rPr>
      </w:pPr>
      <w:r w:rsidRPr="00C85367">
        <w:rPr>
          <w:rFonts w:ascii="Arial" w:hAnsi="Arial" w:cs="Arial"/>
        </w:rPr>
        <w:t xml:space="preserve">Foundation of research skills and methodologies. Evidence-based practice. Literature reviews. Advanced single system designs. Experimental and quasi-experimental research designs. Measurement and sampling. </w:t>
      </w:r>
    </w:p>
    <w:p w14:paraId="4A88CA00" w14:textId="77777777" w:rsidR="00A11686" w:rsidRDefault="00A11686" w:rsidP="00E4378A">
      <w:pPr>
        <w:pStyle w:val="Heading1"/>
        <w:rPr>
          <w:color w:val="auto"/>
        </w:rPr>
      </w:pPr>
      <w:r w:rsidRPr="00E4378A">
        <w:rPr>
          <w:color w:val="auto"/>
        </w:rPr>
        <w:t>Course Objectives</w:t>
      </w:r>
    </w:p>
    <w:p w14:paraId="7CBA5191" w14:textId="77777777" w:rsidR="005A6887" w:rsidRPr="005A6887" w:rsidRDefault="005A6887" w:rsidP="005A6887"/>
    <w:p w14:paraId="12D81347" w14:textId="77777777" w:rsidR="00E17FB5" w:rsidRDefault="00E17FB5" w:rsidP="00E17FB5">
      <w:pPr>
        <w:rPr>
          <w:rFonts w:ascii="Arial" w:hAnsi="Arial" w:cs="Arial"/>
        </w:rPr>
      </w:pPr>
      <w:r w:rsidRPr="00C544D2">
        <w:rPr>
          <w:rFonts w:ascii="Arial" w:hAnsi="Arial" w:cs="Arial"/>
        </w:rPr>
        <w:t xml:space="preserve">By the end of the course, students will be able to: </w:t>
      </w:r>
    </w:p>
    <w:p w14:paraId="066837FB" w14:textId="77777777" w:rsidR="00E17FB5" w:rsidRPr="00C544D2" w:rsidRDefault="00E17FB5" w:rsidP="00E17FB5">
      <w:pPr>
        <w:rPr>
          <w:rFonts w:ascii="Arial" w:hAnsi="Arial" w:cs="Arial"/>
        </w:rPr>
      </w:pPr>
    </w:p>
    <w:p w14:paraId="67383999" w14:textId="77777777" w:rsidR="00E17FB5" w:rsidRPr="00F137A2" w:rsidRDefault="00E17FB5" w:rsidP="00E17FB5">
      <w:pPr>
        <w:pStyle w:val="ListParagraph"/>
        <w:numPr>
          <w:ilvl w:val="0"/>
          <w:numId w:val="40"/>
        </w:numPr>
        <w:rPr>
          <w:rFonts w:ascii="Arial" w:hAnsi="Arial" w:cs="Arial"/>
        </w:rPr>
      </w:pPr>
      <w:r w:rsidRPr="00F137A2">
        <w:rPr>
          <w:rFonts w:ascii="Arial" w:hAnsi="Arial" w:cs="Arial"/>
        </w:rPr>
        <w:t>Integrate concepts of research methodology with professional social work practice</w:t>
      </w:r>
    </w:p>
    <w:p w14:paraId="7306A33B" w14:textId="77777777" w:rsidR="00E17FB5" w:rsidRPr="00F137A2" w:rsidRDefault="00E17FB5" w:rsidP="00E17FB5">
      <w:pPr>
        <w:pStyle w:val="ListParagraph"/>
        <w:numPr>
          <w:ilvl w:val="0"/>
          <w:numId w:val="40"/>
        </w:numPr>
        <w:rPr>
          <w:rFonts w:ascii="Arial" w:hAnsi="Arial" w:cs="Arial"/>
        </w:rPr>
      </w:pPr>
      <w:r w:rsidRPr="00F137A2">
        <w:rPr>
          <w:rFonts w:ascii="Arial" w:hAnsi="Arial" w:cs="Arial"/>
        </w:rPr>
        <w:t>Apply principles of research-informed practice</w:t>
      </w:r>
    </w:p>
    <w:p w14:paraId="60B109EA" w14:textId="77777777" w:rsidR="00E17FB5" w:rsidRPr="00F137A2" w:rsidRDefault="00E17FB5" w:rsidP="00E17FB5">
      <w:pPr>
        <w:pStyle w:val="ListParagraph"/>
        <w:numPr>
          <w:ilvl w:val="0"/>
          <w:numId w:val="40"/>
        </w:numPr>
        <w:rPr>
          <w:rFonts w:ascii="Arial" w:hAnsi="Arial" w:cs="Arial"/>
        </w:rPr>
      </w:pPr>
      <w:r w:rsidRPr="00F137A2">
        <w:rPr>
          <w:rFonts w:ascii="Arial" w:hAnsi="Arial" w:cs="Arial"/>
        </w:rPr>
        <w:t>Describe the components of experimental, quasi-experimental, and single system research designs</w:t>
      </w:r>
    </w:p>
    <w:p w14:paraId="02D63D0A" w14:textId="77777777" w:rsidR="00E17FB5" w:rsidRPr="00F137A2" w:rsidRDefault="00E17FB5" w:rsidP="00E17FB5">
      <w:pPr>
        <w:pStyle w:val="ListParagraph"/>
        <w:numPr>
          <w:ilvl w:val="0"/>
          <w:numId w:val="40"/>
        </w:numPr>
        <w:rPr>
          <w:rFonts w:ascii="Arial" w:hAnsi="Arial" w:cs="Arial"/>
        </w:rPr>
      </w:pPr>
      <w:r w:rsidRPr="00F137A2">
        <w:rPr>
          <w:rFonts w:ascii="Arial" w:hAnsi="Arial" w:cs="Arial"/>
        </w:rPr>
        <w:t>Critically examine ethical and value issues in the conduct of social work research</w:t>
      </w:r>
    </w:p>
    <w:p w14:paraId="6FF052BD" w14:textId="77777777" w:rsidR="00E17FB5" w:rsidRPr="00F137A2" w:rsidRDefault="00E17FB5" w:rsidP="00E17FB5">
      <w:pPr>
        <w:pStyle w:val="ListParagraph"/>
        <w:numPr>
          <w:ilvl w:val="0"/>
          <w:numId w:val="40"/>
        </w:numPr>
        <w:rPr>
          <w:rFonts w:ascii="Arial" w:hAnsi="Arial" w:cs="Arial"/>
        </w:rPr>
      </w:pPr>
      <w:r w:rsidRPr="00F137A2">
        <w:rPr>
          <w:rFonts w:ascii="Arial" w:hAnsi="Arial" w:cs="Arial"/>
        </w:rPr>
        <w:t>Develop an understanding of diversity factors and their impact on social research</w:t>
      </w:r>
    </w:p>
    <w:p w14:paraId="71A32002" w14:textId="77777777" w:rsidR="00A11686" w:rsidRDefault="00A11686" w:rsidP="009B1CD1"/>
    <w:p w14:paraId="1A0FED88" w14:textId="77777777" w:rsidR="006C6F12" w:rsidRPr="006C6F12" w:rsidRDefault="00014784" w:rsidP="006C6F12">
      <w:pPr>
        <w:rPr>
          <w:rFonts w:ascii="Arial" w:hAnsi="Arial" w:cs="Arial"/>
        </w:rPr>
      </w:pPr>
      <w:r w:rsidRPr="00E4378A">
        <w:rPr>
          <w:rStyle w:val="Heading1Char"/>
          <w:color w:val="auto"/>
        </w:rPr>
        <w:t>Pre-requisite</w:t>
      </w:r>
      <w:r w:rsidR="00282A13" w:rsidRPr="00282A13">
        <w:rPr>
          <w:rFonts w:ascii="Arial" w:hAnsi="Arial" w:cs="Arial"/>
          <w:sz w:val="28"/>
          <w:szCs w:val="28"/>
        </w:rPr>
        <w:t>:</w:t>
      </w:r>
      <w:r w:rsidR="00282A13">
        <w:rPr>
          <w:rFonts w:ascii="Arial" w:hAnsi="Arial" w:cs="Arial"/>
        </w:rPr>
        <w:t xml:space="preserve"> </w:t>
      </w:r>
      <w:r w:rsidR="0010259D">
        <w:rPr>
          <w:rFonts w:ascii="Arial" w:hAnsi="Arial" w:cs="Arial"/>
        </w:rPr>
        <w:t>SW 829 or SW 812B</w:t>
      </w:r>
    </w:p>
    <w:p w14:paraId="7018372C" w14:textId="77777777" w:rsidR="00E27345" w:rsidRPr="00E27345" w:rsidRDefault="00E27345" w:rsidP="00E27345">
      <w:pPr>
        <w:rPr>
          <w:rFonts w:ascii="Arial" w:hAnsi="Arial" w:cs="Arial"/>
        </w:rPr>
      </w:pPr>
    </w:p>
    <w:p w14:paraId="6C0978BC" w14:textId="77777777" w:rsidR="00014784" w:rsidRDefault="00014784" w:rsidP="00282A13">
      <w:pPr>
        <w:rPr>
          <w:rFonts w:ascii="Arial" w:hAnsi="Arial" w:cs="Arial"/>
        </w:rPr>
      </w:pPr>
      <w:r w:rsidRPr="00685D98">
        <w:rPr>
          <w:rFonts w:ascii="Arial" w:hAnsi="Arial" w:cs="Arial"/>
        </w:rPr>
        <w:t xml:space="preserve"> </w:t>
      </w:r>
    </w:p>
    <w:p w14:paraId="4269B7E9" w14:textId="77777777" w:rsidR="00C2756E" w:rsidRDefault="00282A13" w:rsidP="00C2756E">
      <w:pPr>
        <w:rPr>
          <w:rFonts w:ascii="Arial" w:hAnsi="Arial" w:cs="Arial"/>
        </w:rPr>
      </w:pPr>
      <w:r w:rsidRPr="00E4378A">
        <w:rPr>
          <w:rStyle w:val="Heading1Char"/>
          <w:color w:val="auto"/>
        </w:rPr>
        <w:t>Co-requisite</w:t>
      </w:r>
      <w:r>
        <w:rPr>
          <w:rFonts w:ascii="Arial" w:hAnsi="Arial" w:cs="Arial"/>
        </w:rPr>
        <w:t xml:space="preserve">: </w:t>
      </w:r>
      <w:r w:rsidR="005A6887">
        <w:rPr>
          <w:rFonts w:ascii="Arial" w:hAnsi="Arial" w:cs="Arial"/>
        </w:rPr>
        <w:t>None</w:t>
      </w:r>
    </w:p>
    <w:p w14:paraId="6CC149F9" w14:textId="77777777" w:rsidR="00E17FB5" w:rsidRDefault="00E17FB5" w:rsidP="00C2756E">
      <w:pPr>
        <w:rPr>
          <w:rFonts w:ascii="Arial" w:hAnsi="Arial" w:cs="Arial"/>
        </w:rPr>
      </w:pPr>
    </w:p>
    <w:p w14:paraId="4E3FB79D" w14:textId="77777777" w:rsidR="006C6F12" w:rsidRPr="00C2756E" w:rsidRDefault="006C6F12" w:rsidP="00C2756E">
      <w:pPr>
        <w:rPr>
          <w:rFonts w:ascii="Arial" w:hAnsi="Arial" w:cs="Arial"/>
          <w:bCs/>
        </w:rPr>
      </w:pPr>
    </w:p>
    <w:p w14:paraId="7D73DA13" w14:textId="77777777" w:rsidR="00124119" w:rsidRDefault="00014784" w:rsidP="00124119">
      <w:pPr>
        <w:rPr>
          <w:rFonts w:ascii="Arial" w:hAnsi="Arial" w:cs="Arial"/>
        </w:rPr>
      </w:pPr>
      <w:r w:rsidRPr="00E4378A">
        <w:rPr>
          <w:rStyle w:val="Heading1Char"/>
          <w:color w:val="auto"/>
        </w:rPr>
        <w:lastRenderedPageBreak/>
        <w:t>Required Texts</w:t>
      </w:r>
      <w:r w:rsidR="00376246" w:rsidRPr="00E4378A">
        <w:rPr>
          <w:rStyle w:val="Heading1Char"/>
          <w:color w:val="auto"/>
        </w:rPr>
        <w:t xml:space="preserve"> and Course Materials</w:t>
      </w:r>
      <w:r w:rsidRPr="00685D98">
        <w:rPr>
          <w:rFonts w:ascii="Arial" w:hAnsi="Arial" w:cs="Arial"/>
          <w:bCs/>
        </w:rPr>
        <w:br/>
      </w:r>
    </w:p>
    <w:p w14:paraId="6081F526" w14:textId="77777777" w:rsidR="00124119" w:rsidRPr="00820CE0" w:rsidRDefault="00124119" w:rsidP="00124119">
      <w:pPr>
        <w:rPr>
          <w:rFonts w:ascii="Arial" w:hAnsi="Arial" w:cs="Arial"/>
        </w:rPr>
      </w:pPr>
      <w:r w:rsidRPr="00820CE0">
        <w:rPr>
          <w:rFonts w:ascii="Arial" w:hAnsi="Arial" w:cs="Arial"/>
        </w:rPr>
        <w:t xml:space="preserve">Rubin, A. &amp; Babbie, E. (2008). </w:t>
      </w:r>
      <w:r w:rsidRPr="00820CE0">
        <w:rPr>
          <w:rFonts w:ascii="Arial" w:hAnsi="Arial" w:cs="Arial"/>
          <w:i/>
        </w:rPr>
        <w:t>Research Methods for Social Work.</w:t>
      </w:r>
      <w:r w:rsidRPr="00820CE0">
        <w:rPr>
          <w:rFonts w:ascii="Arial" w:hAnsi="Arial" w:cs="Arial"/>
        </w:rPr>
        <w:t xml:space="preserve">  Sixth Edition. Belmont, CA:  Brooks/Cole – Thomson Learning. </w:t>
      </w:r>
    </w:p>
    <w:p w14:paraId="74A6A285" w14:textId="77777777" w:rsidR="00124119" w:rsidRPr="00820CE0" w:rsidRDefault="00124119" w:rsidP="00124119">
      <w:pPr>
        <w:rPr>
          <w:rFonts w:ascii="Arial" w:hAnsi="Arial" w:cs="Arial"/>
        </w:rPr>
      </w:pPr>
      <w:r w:rsidRPr="00820CE0">
        <w:rPr>
          <w:rFonts w:ascii="Arial" w:hAnsi="Arial" w:cs="Arial"/>
        </w:rPr>
        <w:tab/>
        <w:t>*Please note that any edition 6</w:t>
      </w:r>
      <w:r w:rsidRPr="00820CE0">
        <w:rPr>
          <w:rFonts w:ascii="Arial" w:hAnsi="Arial" w:cs="Arial"/>
          <w:vertAlign w:val="superscript"/>
        </w:rPr>
        <w:t>th</w:t>
      </w:r>
      <w:r w:rsidRPr="00820CE0">
        <w:rPr>
          <w:rFonts w:ascii="Arial" w:hAnsi="Arial" w:cs="Arial"/>
        </w:rPr>
        <w:t xml:space="preserve"> or newer will be fine.</w:t>
      </w:r>
    </w:p>
    <w:p w14:paraId="37B5C1DA" w14:textId="77777777" w:rsidR="00124119" w:rsidRPr="00820CE0" w:rsidRDefault="00124119" w:rsidP="00124119">
      <w:pPr>
        <w:rPr>
          <w:rFonts w:ascii="Arial" w:hAnsi="Arial" w:cs="Arial"/>
        </w:rPr>
      </w:pPr>
    </w:p>
    <w:p w14:paraId="52DA93A6" w14:textId="77777777" w:rsidR="00124119" w:rsidRPr="00820CE0" w:rsidRDefault="00124119" w:rsidP="00124119">
      <w:pPr>
        <w:rPr>
          <w:rFonts w:ascii="Arial" w:hAnsi="Arial" w:cs="Arial"/>
        </w:rPr>
      </w:pPr>
      <w:r w:rsidRPr="00820CE0">
        <w:rPr>
          <w:rFonts w:ascii="Arial" w:hAnsi="Arial" w:cs="Arial"/>
          <w:b/>
        </w:rPr>
        <w:t xml:space="preserve"> </w:t>
      </w:r>
      <w:r w:rsidRPr="00820CE0">
        <w:rPr>
          <w:rFonts w:ascii="Arial" w:hAnsi="Arial" w:cs="Arial"/>
        </w:rPr>
        <w:t>Electronic course pack – articles as examples of methodology and other supplementary materials as appropriate on D2L.</w:t>
      </w:r>
    </w:p>
    <w:p w14:paraId="265F1DC6" w14:textId="77777777" w:rsidR="00376246" w:rsidRPr="00E4378A" w:rsidRDefault="00376246" w:rsidP="00E4378A">
      <w:pPr>
        <w:pStyle w:val="Heading1"/>
        <w:rPr>
          <w:color w:val="auto"/>
        </w:rPr>
      </w:pPr>
      <w:r w:rsidRPr="00E4378A">
        <w:rPr>
          <w:color w:val="auto"/>
        </w:rPr>
        <w:t>Recommended Texts and Other Readings</w:t>
      </w:r>
    </w:p>
    <w:p w14:paraId="2A05FFEF" w14:textId="77777777" w:rsidR="00124119" w:rsidRDefault="00124119" w:rsidP="00124119">
      <w:pPr>
        <w:rPr>
          <w:rFonts w:ascii="Arial" w:hAnsi="Arial" w:cs="Arial"/>
        </w:rPr>
      </w:pPr>
    </w:p>
    <w:p w14:paraId="433846D8" w14:textId="77777777" w:rsidR="00124119" w:rsidRPr="00820CE0" w:rsidRDefault="00124119" w:rsidP="00124119">
      <w:pPr>
        <w:rPr>
          <w:rFonts w:ascii="Arial" w:hAnsi="Arial" w:cs="Arial"/>
        </w:rPr>
      </w:pPr>
      <w:r w:rsidRPr="00820CE0">
        <w:rPr>
          <w:rFonts w:ascii="Arial" w:hAnsi="Arial" w:cs="Arial"/>
        </w:rPr>
        <w:t xml:space="preserve">Weinbach, R.W., &amp; Grinnell, R.M. (2010). </w:t>
      </w:r>
      <w:r w:rsidRPr="00820CE0">
        <w:rPr>
          <w:rFonts w:ascii="Arial" w:hAnsi="Arial" w:cs="Arial"/>
          <w:i/>
        </w:rPr>
        <w:t>Statistics for social workers</w:t>
      </w:r>
      <w:r w:rsidRPr="00820CE0">
        <w:rPr>
          <w:rFonts w:ascii="Arial" w:hAnsi="Arial" w:cs="Arial"/>
        </w:rPr>
        <w:t>. Eighth Edition. Boston: Pearson Education Inc. ISBN:  978-0-205-73987-5 for statistics review section</w:t>
      </w:r>
    </w:p>
    <w:p w14:paraId="6102B032" w14:textId="77777777" w:rsidR="00376246" w:rsidRDefault="00376246" w:rsidP="00014784">
      <w:pPr>
        <w:rPr>
          <w:rFonts w:ascii="Arial" w:hAnsi="Arial" w:cs="Arial"/>
          <w:b/>
          <w:bCs/>
          <w:sz w:val="28"/>
          <w:szCs w:val="28"/>
        </w:rPr>
      </w:pPr>
    </w:p>
    <w:p w14:paraId="3F2E654D" w14:textId="77777777" w:rsidR="00376246" w:rsidRPr="00E4378A" w:rsidRDefault="00376246" w:rsidP="00E4378A">
      <w:pPr>
        <w:pStyle w:val="Heading1"/>
        <w:rPr>
          <w:i/>
          <w:color w:val="auto"/>
        </w:rPr>
      </w:pPr>
      <w:r w:rsidRPr="00E4378A">
        <w:rPr>
          <w:color w:val="auto"/>
        </w:rPr>
        <w:t>Course Requirements</w:t>
      </w:r>
    </w:p>
    <w:p w14:paraId="71F10D77" w14:textId="77777777" w:rsidR="00376246" w:rsidRPr="00376246" w:rsidRDefault="00376246" w:rsidP="00376246">
      <w:pPr>
        <w:pStyle w:val="ColorfulList-Accent11"/>
        <w:rPr>
          <w:rFonts w:ascii="Arial" w:hAnsi="Arial" w:cs="Arial"/>
          <w:sz w:val="24"/>
          <w:szCs w:val="24"/>
        </w:rPr>
      </w:pPr>
      <w:r w:rsidRPr="00376246">
        <w:rPr>
          <w:rFonts w:ascii="Arial" w:hAnsi="Arial" w:cs="Arial"/>
          <w:sz w:val="24"/>
          <w:szCs w:val="24"/>
        </w:rPr>
        <w:t>Internet connection (DSL, LAN, or cable connection desirable)</w:t>
      </w:r>
    </w:p>
    <w:p w14:paraId="479E8DE8" w14:textId="77777777" w:rsidR="00376246" w:rsidRPr="006A5DC2" w:rsidRDefault="00376246" w:rsidP="00376246">
      <w:pPr>
        <w:pStyle w:val="ColorfulList-Accent11"/>
        <w:rPr>
          <w:rFonts w:ascii="Arial" w:hAnsi="Arial" w:cs="Arial"/>
          <w:i/>
          <w:color w:val="00B050"/>
          <w:sz w:val="24"/>
          <w:szCs w:val="24"/>
        </w:rPr>
      </w:pPr>
      <w:r w:rsidRPr="00376246">
        <w:rPr>
          <w:rFonts w:ascii="Arial" w:hAnsi="Arial" w:cs="Arial"/>
          <w:sz w:val="24"/>
          <w:szCs w:val="24"/>
        </w:rPr>
        <w:t>Access to Desire2Learn (D2L).</w:t>
      </w:r>
    </w:p>
    <w:p w14:paraId="28B6EAE7" w14:textId="77777777" w:rsidR="006A5DC2" w:rsidRPr="006A5DC2" w:rsidRDefault="006A5DC2" w:rsidP="00376246">
      <w:pPr>
        <w:pStyle w:val="ColorfulList-Accent11"/>
        <w:rPr>
          <w:rFonts w:ascii="Arial" w:hAnsi="Arial" w:cs="Arial"/>
          <w:i/>
          <w:color w:val="00B050"/>
          <w:sz w:val="24"/>
          <w:szCs w:val="24"/>
        </w:rPr>
      </w:pPr>
      <w:r>
        <w:rPr>
          <w:rFonts w:ascii="Arial" w:hAnsi="Arial" w:cs="Arial"/>
          <w:sz w:val="24"/>
          <w:szCs w:val="24"/>
        </w:rPr>
        <w:t>Microsoft Office Suite, Including PowerPoint</w:t>
      </w:r>
    </w:p>
    <w:p w14:paraId="0C5E6FCC" w14:textId="77777777" w:rsidR="006A5DC2" w:rsidRPr="00376246" w:rsidRDefault="006A5DC2" w:rsidP="00376246">
      <w:pPr>
        <w:pStyle w:val="ColorfulList-Accent11"/>
        <w:rPr>
          <w:rFonts w:ascii="Arial" w:hAnsi="Arial" w:cs="Arial"/>
          <w:i/>
          <w:color w:val="00B050"/>
          <w:sz w:val="24"/>
          <w:szCs w:val="24"/>
        </w:rPr>
      </w:pPr>
      <w:r>
        <w:rPr>
          <w:rFonts w:ascii="Arial" w:hAnsi="Arial" w:cs="Arial"/>
          <w:sz w:val="24"/>
          <w:szCs w:val="24"/>
        </w:rPr>
        <w:t>Computer hardware necessary for audio/video recording (cell phone, webcam, microphone, etc)</w:t>
      </w:r>
    </w:p>
    <w:p w14:paraId="1DF38A5A" w14:textId="77777777" w:rsidR="00E36190" w:rsidRPr="00E4378A" w:rsidRDefault="008230E0" w:rsidP="00E4378A">
      <w:pPr>
        <w:pStyle w:val="Heading1"/>
        <w:rPr>
          <w:color w:val="auto"/>
        </w:rPr>
      </w:pPr>
      <w:r w:rsidRPr="00E4378A">
        <w:rPr>
          <w:color w:val="auto"/>
        </w:rPr>
        <w:t>CSWE Competencies Assessed</w:t>
      </w:r>
    </w:p>
    <w:p w14:paraId="230F5CBD" w14:textId="77777777" w:rsidR="008230E0" w:rsidRDefault="008230E0" w:rsidP="00014784">
      <w:pPr>
        <w:rPr>
          <w:rFonts w:ascii="Arial" w:hAnsi="Arial" w:cs="Arial"/>
          <w:b/>
          <w:bCs/>
          <w:sz w:val="28"/>
          <w:szCs w:val="28"/>
        </w:rPr>
      </w:pPr>
    </w:p>
    <w:p w14:paraId="1F65816C" w14:textId="77777777" w:rsidR="008230E0" w:rsidRPr="00091049" w:rsidRDefault="008230E0" w:rsidP="008230E0">
      <w:pPr>
        <w:rPr>
          <w:rFonts w:ascii="Arial" w:hAnsi="Arial" w:cs="Arial"/>
        </w:rPr>
      </w:pPr>
      <w:r w:rsidRPr="00091049">
        <w:rPr>
          <w:rFonts w:ascii="Arial" w:hAnsi="Arial" w:cs="Arial"/>
        </w:rPr>
        <w:t>Competency 4: Engage In Practice-informed Research and Research-informed Practice</w:t>
      </w:r>
    </w:p>
    <w:p w14:paraId="1422E002" w14:textId="77777777" w:rsidR="008230E0" w:rsidRPr="00091049" w:rsidRDefault="008230E0" w:rsidP="008230E0">
      <w:pPr>
        <w:rPr>
          <w:rFonts w:ascii="Arial" w:hAnsi="Arial" w:cs="Arial"/>
        </w:rPr>
      </w:pPr>
    </w:p>
    <w:p w14:paraId="18F8630D" w14:textId="77777777" w:rsidR="00E36190" w:rsidRPr="00E4378A" w:rsidRDefault="00124119" w:rsidP="00E4378A">
      <w:pPr>
        <w:pStyle w:val="Heading1"/>
        <w:rPr>
          <w:color w:val="auto"/>
        </w:rPr>
      </w:pPr>
      <w:r>
        <w:rPr>
          <w:color w:val="auto"/>
        </w:rPr>
        <w:t>A</w:t>
      </w:r>
      <w:r w:rsidR="00E36190" w:rsidRPr="00E4378A">
        <w:rPr>
          <w:color w:val="auto"/>
        </w:rPr>
        <w:t>dditio</w:t>
      </w:r>
      <w:r w:rsidR="00030E60" w:rsidRPr="00E4378A">
        <w:rPr>
          <w:color w:val="auto"/>
        </w:rPr>
        <w:t>nal CSWE Competencies Addressed</w:t>
      </w:r>
    </w:p>
    <w:p w14:paraId="0BFCB7A7" w14:textId="77777777" w:rsidR="00030E60" w:rsidRDefault="00030E60" w:rsidP="00014784">
      <w:pPr>
        <w:rPr>
          <w:rFonts w:ascii="Arial" w:hAnsi="Arial" w:cs="Arial"/>
          <w:b/>
          <w:bCs/>
          <w:sz w:val="28"/>
          <w:szCs w:val="28"/>
        </w:rPr>
      </w:pPr>
    </w:p>
    <w:p w14:paraId="791E318B" w14:textId="77777777" w:rsidR="00030E60" w:rsidRPr="00091049" w:rsidRDefault="00030E60" w:rsidP="00030E60">
      <w:pPr>
        <w:rPr>
          <w:rFonts w:ascii="Arial" w:hAnsi="Arial" w:cs="Arial"/>
        </w:rPr>
      </w:pPr>
      <w:r w:rsidRPr="00091049">
        <w:rPr>
          <w:rFonts w:ascii="Arial" w:hAnsi="Arial" w:cs="Arial"/>
        </w:rPr>
        <w:t>Competency 1: Demonstrate Ethical and Professional Behavior</w:t>
      </w:r>
    </w:p>
    <w:p w14:paraId="165FA453" w14:textId="77777777" w:rsidR="00030E60" w:rsidRPr="00091049" w:rsidRDefault="00030E60" w:rsidP="00030E60">
      <w:pPr>
        <w:rPr>
          <w:rFonts w:ascii="Arial" w:hAnsi="Arial" w:cs="Arial"/>
        </w:rPr>
      </w:pPr>
    </w:p>
    <w:p w14:paraId="6E2FBD52" w14:textId="77777777" w:rsidR="00030E60" w:rsidRPr="00091049" w:rsidRDefault="00030E60" w:rsidP="00030E60">
      <w:pPr>
        <w:rPr>
          <w:rFonts w:ascii="Arial" w:hAnsi="Arial" w:cs="Arial"/>
        </w:rPr>
      </w:pPr>
      <w:r w:rsidRPr="00091049">
        <w:rPr>
          <w:rFonts w:ascii="Arial" w:hAnsi="Arial" w:cs="Arial"/>
        </w:rPr>
        <w:t>Competency 9: Evaluate Practice with Individuals, Families, Groups, Organizations, and Communities</w:t>
      </w:r>
    </w:p>
    <w:p w14:paraId="387EE355" w14:textId="77777777" w:rsidR="00030E60" w:rsidRPr="00E36190" w:rsidRDefault="00030E60" w:rsidP="00014784">
      <w:pPr>
        <w:rPr>
          <w:rFonts w:ascii="Arial" w:hAnsi="Arial" w:cs="Arial"/>
          <w:b/>
          <w:bCs/>
          <w:sz w:val="28"/>
          <w:szCs w:val="28"/>
        </w:rPr>
      </w:pPr>
    </w:p>
    <w:p w14:paraId="76E4071F" w14:textId="77777777" w:rsidR="00E17FB5" w:rsidRDefault="00E17FB5" w:rsidP="00E4378A">
      <w:pPr>
        <w:pStyle w:val="Heading1"/>
        <w:rPr>
          <w:color w:val="auto"/>
          <w:u w:val="single"/>
          <w:lang w:eastAsia="ja-JP"/>
        </w:rPr>
      </w:pPr>
    </w:p>
    <w:p w14:paraId="24F228E6" w14:textId="77777777" w:rsidR="00014784" w:rsidRPr="00E4378A" w:rsidRDefault="00124119" w:rsidP="00E4378A">
      <w:pPr>
        <w:pStyle w:val="Heading1"/>
        <w:rPr>
          <w:color w:val="auto"/>
          <w:u w:val="single"/>
          <w:lang w:eastAsia="ja-JP"/>
        </w:rPr>
      </w:pPr>
      <w:r>
        <w:rPr>
          <w:color w:val="auto"/>
          <w:u w:val="single"/>
          <w:lang w:eastAsia="ja-JP"/>
        </w:rPr>
        <w:t>C</w:t>
      </w:r>
      <w:r w:rsidR="00014784" w:rsidRPr="00E4378A">
        <w:rPr>
          <w:color w:val="auto"/>
          <w:u w:val="single"/>
          <w:lang w:eastAsia="ja-JP"/>
        </w:rPr>
        <w:t>ourse Policies and Procedures</w:t>
      </w:r>
    </w:p>
    <w:p w14:paraId="7917C41C" w14:textId="77777777" w:rsidR="00014784" w:rsidRPr="00685D98" w:rsidRDefault="00014784" w:rsidP="00014784">
      <w:pPr>
        <w:pStyle w:val="Body"/>
        <w:jc w:val="both"/>
        <w:rPr>
          <w:rFonts w:ascii="Arial" w:hAnsi="Arial" w:cs="Arial"/>
          <w:b/>
          <w:bCs/>
          <w:sz w:val="28"/>
          <w:szCs w:val="28"/>
          <w:lang w:eastAsia="ja-JP"/>
        </w:rPr>
      </w:pPr>
    </w:p>
    <w:p w14:paraId="1FCB6E18" w14:textId="77777777" w:rsidR="00014784" w:rsidRPr="00685D98" w:rsidRDefault="00402B33" w:rsidP="00902341">
      <w:pPr>
        <w:pStyle w:val="Body"/>
        <w:jc w:val="both"/>
        <w:rPr>
          <w:rFonts w:ascii="Arial" w:hAnsi="Arial" w:cs="Arial"/>
          <w:lang w:eastAsia="ja-JP"/>
        </w:rPr>
      </w:pPr>
      <w:r w:rsidRPr="00402B33">
        <w:rPr>
          <w:rStyle w:val="Heading2Char"/>
          <w:rFonts w:asciiTheme="majorHAnsi" w:eastAsiaTheme="majorEastAsia" w:hAnsiTheme="majorHAnsi"/>
          <w:sz w:val="28"/>
          <w:szCs w:val="28"/>
        </w:rPr>
        <w:t>Conferences with Instructors</w:t>
      </w:r>
      <w:r w:rsidR="00014784" w:rsidRPr="00685D98">
        <w:rPr>
          <w:rFonts w:ascii="Arial" w:hAnsi="Arial" w:cs="Arial"/>
          <w:b/>
          <w:bCs/>
          <w:lang w:eastAsia="ja-JP"/>
        </w:rPr>
        <w:t>:</w:t>
      </w:r>
      <w:r w:rsidR="00014784" w:rsidRPr="00685D98">
        <w:rPr>
          <w:rFonts w:ascii="Arial" w:hAnsi="Arial" w:cs="Arial"/>
          <w:lang w:eastAsia="ja-JP"/>
        </w:rPr>
        <w:t xml:space="preserve"> Please contact the instructor with questions and concerns. The instructor will respond to all e-mails and phone messages within 48 hours.</w:t>
      </w:r>
    </w:p>
    <w:p w14:paraId="5A4B5560" w14:textId="77777777" w:rsidR="00014784" w:rsidRPr="00685D98" w:rsidRDefault="00014784" w:rsidP="00014784">
      <w:pPr>
        <w:pStyle w:val="Body"/>
        <w:ind w:left="720"/>
        <w:jc w:val="both"/>
        <w:rPr>
          <w:rFonts w:ascii="Arial" w:hAnsi="Arial" w:cs="Arial"/>
          <w:lang w:eastAsia="ja-JP"/>
        </w:rPr>
      </w:pPr>
    </w:p>
    <w:p w14:paraId="171728BB" w14:textId="77777777" w:rsidR="00014784" w:rsidRPr="00685D98" w:rsidRDefault="00402B33" w:rsidP="00902341">
      <w:pPr>
        <w:pStyle w:val="Body"/>
        <w:jc w:val="both"/>
        <w:rPr>
          <w:rFonts w:ascii="Arial" w:hAnsi="Arial" w:cs="Arial"/>
          <w:lang w:eastAsia="ja-JP"/>
        </w:rPr>
      </w:pPr>
      <w:r w:rsidRPr="00402B33">
        <w:rPr>
          <w:rStyle w:val="Heading2Char"/>
          <w:rFonts w:asciiTheme="majorHAnsi" w:eastAsiaTheme="majorEastAsia" w:hAnsiTheme="majorHAnsi"/>
          <w:sz w:val="28"/>
          <w:szCs w:val="28"/>
        </w:rPr>
        <w:t>Accommodations for Students with Disabilities (from the Resource Center for Persons with Disabilities (RCPD):</w:t>
      </w:r>
      <w:r w:rsidR="00303B02" w:rsidRPr="00303B02">
        <w:rPr>
          <w:rFonts w:ascii="Arial" w:hAnsi="Arial" w:cs="Arial"/>
          <w:b/>
          <w:bCs/>
          <w:lang w:eastAsia="ja-JP"/>
        </w:rPr>
        <w:t xml:space="preserve"> </w:t>
      </w:r>
      <w:r w:rsidR="00303B02" w:rsidRPr="00303B02">
        <w:rPr>
          <w:rFonts w:ascii="Arial" w:hAnsi="Arial" w:cs="Arial"/>
          <w:bCs/>
          <w:lang w:eastAsia="ja-JP"/>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6E825424" w14:textId="77777777" w:rsidR="00014784" w:rsidRPr="00685D98" w:rsidRDefault="00014784" w:rsidP="00014784">
      <w:pPr>
        <w:pStyle w:val="ListParagraph"/>
        <w:rPr>
          <w:rFonts w:ascii="Arial" w:hAnsi="Arial" w:cs="Arial"/>
          <w:lang w:eastAsia="ja-JP"/>
        </w:rPr>
      </w:pPr>
    </w:p>
    <w:p w14:paraId="18E2CA7D" w14:textId="77777777" w:rsidR="00902341" w:rsidRDefault="00402B33" w:rsidP="00902341">
      <w:pPr>
        <w:pStyle w:val="Body"/>
        <w:jc w:val="both"/>
        <w:rPr>
          <w:rFonts w:ascii="Arial" w:hAnsi="Arial" w:cs="Arial"/>
          <w:lang w:eastAsia="ja-JP"/>
        </w:rPr>
      </w:pPr>
      <w:r w:rsidRPr="00402B33">
        <w:rPr>
          <w:rStyle w:val="Heading2Char"/>
          <w:rFonts w:asciiTheme="majorHAnsi" w:eastAsiaTheme="majorEastAsia" w:hAnsiTheme="majorHAnsi"/>
          <w:sz w:val="28"/>
          <w:szCs w:val="28"/>
        </w:rPr>
        <w:t>Academic Honesty</w:t>
      </w:r>
      <w:r w:rsidR="00303B02" w:rsidRPr="00303B02">
        <w:rPr>
          <w:rFonts w:ascii="Arial" w:hAnsi="Arial" w:cs="Arial"/>
          <w:lang w:eastAsia="ja-JP"/>
        </w:rPr>
        <w:t xml:space="preserve">: Article 2.III.B.2 of the </w:t>
      </w:r>
      <w:hyperlink r:id="rId8" w:history="1">
        <w:r w:rsidR="00303B02" w:rsidRPr="00303B02">
          <w:rPr>
            <w:rStyle w:val="Hyperlink"/>
            <w:rFonts w:ascii="Arial" w:hAnsi="Arial" w:cs="Arial"/>
            <w:lang w:eastAsia="ja-JP"/>
          </w:rPr>
          <w:t>Student Rights and Responsibilites (SRR)</w:t>
        </w:r>
      </w:hyperlink>
      <w:r w:rsidR="00303B02" w:rsidRPr="00303B02">
        <w:rPr>
          <w:rFonts w:ascii="Arial" w:hAnsi="Arial" w:cs="Arial"/>
          <w:lang w:eastAsia="ja-JP"/>
        </w:rPr>
        <w:t xml:space="preserve"> states that "The student shares with the faculty the responsibility for maintaining the integrity of scholarship, grades, and professional standards." In addition, the (insert name of unit offering course) adheres to the policies on academic honesty as specified in General Student Regulations 1.0, Protection of Scholarship and Grades; the all-University Policy on Integrity of Scholarship and Grades; and Ordinance 17.00, Examinations. (See </w:t>
      </w:r>
      <w:hyperlink r:id="rId9" w:tgtFrame="_blank" w:history="1">
        <w:r w:rsidR="00303B02" w:rsidRPr="00303B02">
          <w:rPr>
            <w:rStyle w:val="Hyperlink"/>
            <w:rFonts w:ascii="Arial" w:hAnsi="Arial" w:cs="Arial"/>
            <w:lang w:eastAsia="ja-JP"/>
          </w:rPr>
          <w:t>Spartan Life: Student Handbook and Resource Guide</w:t>
        </w:r>
      </w:hyperlink>
      <w:r w:rsidR="00303B02" w:rsidRPr="00303B02">
        <w:rPr>
          <w:rFonts w:ascii="Arial" w:hAnsi="Arial" w:cs="Arial"/>
          <w:lang w:eastAsia="ja-JP"/>
        </w:rPr>
        <w:t xml:space="preserve"> and/or the </w:t>
      </w:r>
      <w:r w:rsidR="00282A13">
        <w:rPr>
          <w:rFonts w:ascii="Arial" w:hAnsi="Arial" w:cs="Arial"/>
          <w:lang w:eastAsia="ja-JP"/>
        </w:rPr>
        <w:t>MSUwebsite.(www.msu.edu)</w:t>
      </w:r>
      <w:r w:rsidR="00303B02" w:rsidRPr="00303B02">
        <w:rPr>
          <w:rFonts w:ascii="Arial" w:hAnsi="Arial" w:cs="Arial"/>
          <w:lang w:eastAsia="ja-JP"/>
        </w:rPr>
        <w:b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0" w:tgtFrame="_blank" w:history="1">
        <w:r w:rsidR="00303B02" w:rsidRPr="00303B02">
          <w:rPr>
            <w:rStyle w:val="Hyperlink"/>
            <w:rFonts w:ascii="Arial" w:hAnsi="Arial" w:cs="Arial"/>
            <w:lang w:eastAsia="ja-JP"/>
          </w:rPr>
          <w:t>Academic Integrity</w:t>
        </w:r>
      </w:hyperlink>
      <w:r w:rsidR="00303B02" w:rsidRPr="00303B02">
        <w:rPr>
          <w:rFonts w:ascii="Arial" w:hAnsi="Arial" w:cs="Arial"/>
          <w:lang w:eastAsia="ja-JP"/>
        </w:rPr>
        <w:t xml:space="preserve"> webpage.)</w:t>
      </w:r>
    </w:p>
    <w:p w14:paraId="4F7ED5FB" w14:textId="77777777" w:rsidR="00303B02" w:rsidRDefault="00303B02" w:rsidP="00902341">
      <w:pPr>
        <w:pStyle w:val="Body"/>
        <w:jc w:val="both"/>
        <w:rPr>
          <w:rFonts w:ascii="Arial" w:hAnsi="Arial" w:cs="Arial"/>
          <w:lang w:eastAsia="ja-JP"/>
        </w:rPr>
      </w:pPr>
    </w:p>
    <w:p w14:paraId="4FE3DD58" w14:textId="77777777" w:rsidR="00902341" w:rsidRPr="00902341" w:rsidRDefault="00402B33" w:rsidP="00902341">
      <w:pPr>
        <w:pStyle w:val="Body"/>
        <w:jc w:val="both"/>
        <w:rPr>
          <w:rFonts w:ascii="Arial" w:hAnsi="Arial" w:cs="Arial"/>
          <w:lang w:eastAsia="ja-JP"/>
        </w:rPr>
      </w:pPr>
      <w:r w:rsidRPr="00402B33">
        <w:rPr>
          <w:rStyle w:val="Heading2Char"/>
          <w:rFonts w:asciiTheme="majorHAnsi" w:eastAsiaTheme="majorEastAsia" w:hAnsiTheme="majorHAnsi"/>
          <w:sz w:val="28"/>
          <w:szCs w:val="28"/>
        </w:rPr>
        <w:t>Consequences of Academic Misconduct for Instructors and Students</w:t>
      </w:r>
      <w:r w:rsidR="002E6E3B" w:rsidRPr="00E4378A">
        <w:rPr>
          <w:rStyle w:val="Heading1Char"/>
          <w:color w:val="auto"/>
        </w:rPr>
        <w:t>:</w:t>
      </w:r>
      <w:r w:rsidR="00902341" w:rsidRPr="00E4378A">
        <w:rPr>
          <w:rStyle w:val="Heading1Char"/>
          <w:color w:val="auto"/>
        </w:rPr>
        <w:t xml:space="preserve"> </w:t>
      </w:r>
      <w:r w:rsidR="00902341" w:rsidRPr="00902341">
        <w:rPr>
          <w:rFonts w:ascii="Arial" w:hAnsi="Arial" w:cs="Arial"/>
          <w:lang w:eastAsia="ja-JP"/>
        </w:rPr>
        <w:t xml:space="preserve">If your instructor believes you have committed an act of academic misconduct, s/he may give you a penalty grade, which is defined as any grade based on a charge of academic misconduct.  A penalty grade may include, but is not limited to, a failing grade on an assignment or in the course.  That's up to each instructor.  When this occurs, the </w:t>
      </w:r>
      <w:hyperlink r:id="rId11" w:tgtFrame="_blank" w:history="1">
        <w:r w:rsidR="00902341" w:rsidRPr="00902341">
          <w:rPr>
            <w:rStyle w:val="Hyperlink"/>
            <w:rFonts w:ascii="Arial" w:hAnsi="Arial" w:cs="Arial"/>
            <w:lang w:eastAsia="ja-JP"/>
          </w:rPr>
          <w:t>Integrity of Scholarship and Grades</w:t>
        </w:r>
      </w:hyperlink>
      <w:r w:rsidR="00902341" w:rsidRPr="00902341">
        <w:rPr>
          <w:rFonts w:ascii="Arial" w:hAnsi="Arial" w:cs="Arial"/>
          <w:lang w:eastAsia="ja-JP"/>
        </w:rPr>
        <w:t xml:space="preserve"> policy (ISG)</w:t>
      </w:r>
      <w:r w:rsidR="00902341" w:rsidRPr="00902341">
        <w:rPr>
          <w:rFonts w:ascii="Arial" w:hAnsi="Arial" w:cs="Arial"/>
          <w:b/>
          <w:bCs/>
          <w:lang w:eastAsia="ja-JP"/>
        </w:rPr>
        <w:t xml:space="preserve"> requires your instructor to report the academic misconduct to your dean through an electronic Academic Dishonesty Report</w:t>
      </w:r>
      <w:r w:rsidR="00902341" w:rsidRPr="00902341">
        <w:rPr>
          <w:rFonts w:ascii="Arial" w:hAnsi="Arial" w:cs="Arial"/>
          <w:lang w:eastAsia="ja-JP"/>
        </w:rPr>
        <w:t xml:space="preserve">.  The form, which will end up in your student folder, also asks if your instructor wants to request an academic disciplinary hearing to impose sanctions in addition to the </w:t>
      </w:r>
      <w:r w:rsidR="00902341" w:rsidRPr="00902341">
        <w:rPr>
          <w:rFonts w:ascii="Arial" w:hAnsi="Arial" w:cs="Arial"/>
          <w:lang w:eastAsia="ja-JP"/>
        </w:rPr>
        <w:lastRenderedPageBreak/>
        <w:t xml:space="preserve">penalty grade.  Additional sanctions include probation, suspension from your program or the University for a designated time.  Your dean may also call for this hearing independent of your instructor.  Deans usually call for disciplinary hearings for repeat offenders or in cases involving egregious acts of academic misconduct.  The </w:t>
      </w:r>
      <w:r w:rsidR="00902341" w:rsidRPr="00902341">
        <w:rPr>
          <w:rFonts w:ascii="Arial" w:hAnsi="Arial" w:cs="Arial"/>
          <w:b/>
          <w:bCs/>
          <w:lang w:eastAsia="ja-JP"/>
        </w:rPr>
        <w:t>ISG policy requires first-time offenders to complete an Academic Integrity Education Program</w:t>
      </w:r>
      <w:r w:rsidR="00902341" w:rsidRPr="00902341">
        <w:rPr>
          <w:rFonts w:ascii="Arial" w:hAnsi="Arial" w:cs="Arial"/>
          <w:lang w:eastAsia="ja-JP"/>
        </w:rPr>
        <w:t>, which is administered by the Associate Provost for Undergraduate Education or the Dean of The Graduate School.</w:t>
      </w:r>
    </w:p>
    <w:p w14:paraId="73AF46AB" w14:textId="77777777" w:rsidR="00902341" w:rsidRPr="00685D98" w:rsidRDefault="00902341" w:rsidP="00902341">
      <w:pPr>
        <w:pStyle w:val="Body"/>
        <w:jc w:val="both"/>
        <w:rPr>
          <w:rFonts w:ascii="Arial" w:hAnsi="Arial" w:cs="Arial"/>
          <w:lang w:eastAsia="ja-JP"/>
        </w:rPr>
      </w:pPr>
    </w:p>
    <w:p w14:paraId="2636F5D3" w14:textId="77777777" w:rsidR="00902341" w:rsidRPr="00902341" w:rsidRDefault="00014784" w:rsidP="00902341">
      <w:pPr>
        <w:pStyle w:val="Body"/>
        <w:jc w:val="both"/>
        <w:rPr>
          <w:rFonts w:ascii="Arial" w:hAnsi="Arial" w:cs="Arial"/>
          <w:lang w:eastAsia="ja-JP"/>
        </w:rPr>
      </w:pPr>
      <w:r w:rsidRPr="00685D98">
        <w:rPr>
          <w:rFonts w:ascii="Arial" w:hAnsi="Arial" w:cs="Arial"/>
          <w:lang w:eastAsia="ja-JP"/>
        </w:rPr>
        <w:t> </w:t>
      </w:r>
      <w:r w:rsidR="00402B33" w:rsidRPr="00402B33">
        <w:rPr>
          <w:rStyle w:val="Heading2Char"/>
          <w:rFonts w:asciiTheme="majorHAnsi" w:eastAsiaTheme="majorEastAsia" w:hAnsiTheme="majorHAnsi"/>
          <w:sz w:val="28"/>
          <w:szCs w:val="28"/>
        </w:rPr>
        <w:t>Limits to Confidentiality</w:t>
      </w:r>
      <w:r w:rsidR="00902341" w:rsidRPr="00902341">
        <w:rPr>
          <w:rFonts w:ascii="Arial" w:hAnsi="Arial" w:cs="Arial"/>
          <w:lang w:eastAsia="ja-JP"/>
        </w:rPr>
        <w:t>. Essays, journals, and other materials submitted for this class are generally</w:t>
      </w:r>
      <w:r w:rsidR="00902341">
        <w:rPr>
          <w:rFonts w:ascii="Arial" w:hAnsi="Arial" w:cs="Arial"/>
          <w:lang w:eastAsia="ja-JP"/>
        </w:rPr>
        <w:t xml:space="preserve"> </w:t>
      </w:r>
      <w:r w:rsidR="00902341" w:rsidRPr="00902341">
        <w:rPr>
          <w:rFonts w:ascii="Arial" w:hAnsi="Arial" w:cs="Arial"/>
          <w:lang w:eastAsia="ja-JP"/>
        </w:rPr>
        <w:t xml:space="preserve">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and a social worker who is a mandated reporter, I must report the following information to Children’s Protective Services and/or other University offices if you share it with me: </w:t>
      </w:r>
    </w:p>
    <w:p w14:paraId="2581621E" w14:textId="77777777" w:rsidR="00902341" w:rsidRPr="00902341" w:rsidRDefault="00902341" w:rsidP="00902341">
      <w:pPr>
        <w:pStyle w:val="Body"/>
        <w:jc w:val="both"/>
        <w:rPr>
          <w:rFonts w:ascii="Arial" w:hAnsi="Arial" w:cs="Arial"/>
          <w:lang w:eastAsia="ja-JP"/>
        </w:rPr>
      </w:pPr>
    </w:p>
    <w:p w14:paraId="6F9DD0CB" w14:textId="77777777" w:rsidR="005310BF" w:rsidRDefault="00902341">
      <w:pPr>
        <w:pStyle w:val="Body"/>
        <w:numPr>
          <w:ilvl w:val="0"/>
          <w:numId w:val="15"/>
        </w:numPr>
        <w:jc w:val="both"/>
        <w:rPr>
          <w:rFonts w:ascii="Arial" w:hAnsi="Arial" w:cs="Arial"/>
          <w:lang w:eastAsia="ja-JP"/>
        </w:rPr>
      </w:pPr>
      <w:r w:rsidRPr="00902341">
        <w:rPr>
          <w:rFonts w:ascii="Arial" w:hAnsi="Arial" w:cs="Arial"/>
          <w:lang w:eastAsia="ja-JP"/>
        </w:rPr>
        <w:t xml:space="preserve">Suspected current child abuse/neglect, if you are a minor or it involves another minor </w:t>
      </w:r>
    </w:p>
    <w:p w14:paraId="145FE8EB" w14:textId="77777777" w:rsidR="00902341" w:rsidRPr="00902341" w:rsidRDefault="00902341" w:rsidP="00902341">
      <w:pPr>
        <w:pStyle w:val="Body"/>
        <w:ind w:left="1440"/>
        <w:jc w:val="both"/>
        <w:rPr>
          <w:rFonts w:ascii="Arial" w:hAnsi="Arial" w:cs="Arial"/>
          <w:lang w:eastAsia="ja-JP"/>
        </w:rPr>
      </w:pPr>
    </w:p>
    <w:p w14:paraId="3E774BE0" w14:textId="77777777" w:rsidR="005310BF" w:rsidRDefault="00902341">
      <w:pPr>
        <w:pStyle w:val="Body"/>
        <w:numPr>
          <w:ilvl w:val="0"/>
          <w:numId w:val="15"/>
        </w:numPr>
        <w:jc w:val="both"/>
        <w:rPr>
          <w:rFonts w:ascii="Arial" w:hAnsi="Arial" w:cs="Arial"/>
          <w:lang w:eastAsia="ja-JP"/>
        </w:rPr>
      </w:pPr>
      <w:r w:rsidRPr="00902341">
        <w:rPr>
          <w:rFonts w:ascii="Arial" w:hAnsi="Arial" w:cs="Arial"/>
          <w:lang w:eastAsia="ja-JP"/>
        </w:rPr>
        <w:t xml:space="preserve">Allegations of sexual assault or sexual harassment when they involve MSU students, faculty, or staff, </w:t>
      </w:r>
    </w:p>
    <w:p w14:paraId="01A69550" w14:textId="77777777" w:rsidR="00902341" w:rsidRPr="00902341" w:rsidRDefault="00902341" w:rsidP="00902341">
      <w:pPr>
        <w:pStyle w:val="Body"/>
        <w:ind w:left="1440"/>
        <w:jc w:val="both"/>
        <w:rPr>
          <w:rFonts w:ascii="Arial" w:hAnsi="Arial" w:cs="Arial"/>
          <w:lang w:eastAsia="ja-JP"/>
        </w:rPr>
      </w:pPr>
    </w:p>
    <w:p w14:paraId="6EBAD5BB" w14:textId="77777777" w:rsidR="005310BF" w:rsidRDefault="00902341">
      <w:pPr>
        <w:pStyle w:val="Body"/>
        <w:numPr>
          <w:ilvl w:val="0"/>
          <w:numId w:val="15"/>
        </w:numPr>
        <w:jc w:val="both"/>
        <w:rPr>
          <w:rFonts w:ascii="Arial" w:hAnsi="Arial" w:cs="Arial"/>
          <w:lang w:eastAsia="ja-JP"/>
        </w:rPr>
      </w:pPr>
      <w:r w:rsidRPr="00902341">
        <w:rPr>
          <w:rFonts w:ascii="Arial" w:hAnsi="Arial" w:cs="Arial"/>
          <w:lang w:eastAsia="ja-JP"/>
        </w:rPr>
        <w:t xml:space="preserve">Credible threats of harm to oneself or to others. </w:t>
      </w:r>
    </w:p>
    <w:p w14:paraId="10A66591" w14:textId="77777777" w:rsidR="00902341" w:rsidRPr="00902341" w:rsidRDefault="00902341" w:rsidP="00902341">
      <w:pPr>
        <w:pStyle w:val="Body"/>
        <w:ind w:left="1440"/>
        <w:jc w:val="both"/>
        <w:rPr>
          <w:rFonts w:ascii="Arial" w:hAnsi="Arial" w:cs="Arial"/>
          <w:lang w:eastAsia="ja-JP"/>
        </w:rPr>
      </w:pPr>
    </w:p>
    <w:p w14:paraId="5A9329A4" w14:textId="77777777" w:rsidR="00902341" w:rsidRPr="00902341" w:rsidRDefault="00902341" w:rsidP="00902341">
      <w:pPr>
        <w:pStyle w:val="Body"/>
        <w:jc w:val="both"/>
        <w:rPr>
          <w:rFonts w:ascii="Arial" w:hAnsi="Arial" w:cs="Arial"/>
          <w:lang w:eastAsia="ja-JP"/>
        </w:rPr>
      </w:pPr>
      <w:r w:rsidRPr="00902341">
        <w:rPr>
          <w:rFonts w:ascii="Arial" w:hAnsi="Arial" w:cs="Arial"/>
          <w:lang w:eastAsia="ja-JP"/>
        </w:rPr>
        <w:t>These reports may trigger contact from a campus official who will want to talk with you about the</w:t>
      </w:r>
      <w:r>
        <w:rPr>
          <w:rFonts w:ascii="Arial" w:hAnsi="Arial" w:cs="Arial"/>
          <w:lang w:eastAsia="ja-JP"/>
        </w:rPr>
        <w:t xml:space="preserve"> </w:t>
      </w:r>
      <w:r w:rsidRPr="00902341">
        <w:rPr>
          <w:rFonts w:ascii="Arial" w:hAnsi="Arial" w:cs="Arial"/>
          <w:lang w:eastAsia="ja-JP"/>
        </w:rPr>
        <w:t>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AB15ABC" w14:textId="77777777" w:rsidR="00014784" w:rsidRPr="00685D98" w:rsidRDefault="00014784" w:rsidP="00902341">
      <w:pPr>
        <w:pStyle w:val="Body"/>
        <w:ind w:left="720"/>
        <w:jc w:val="both"/>
        <w:rPr>
          <w:rFonts w:ascii="Arial" w:hAnsi="Arial" w:cs="Arial"/>
          <w:lang w:eastAsia="ja-JP"/>
        </w:rPr>
      </w:pPr>
    </w:p>
    <w:p w14:paraId="60F2B630" w14:textId="77777777" w:rsidR="00014784" w:rsidRPr="00685D98" w:rsidRDefault="00402B33" w:rsidP="00902341">
      <w:pPr>
        <w:pStyle w:val="Body"/>
        <w:jc w:val="both"/>
        <w:rPr>
          <w:rFonts w:ascii="Arial" w:hAnsi="Arial" w:cs="Arial"/>
          <w:lang w:eastAsia="ja-JP"/>
        </w:rPr>
      </w:pPr>
      <w:r w:rsidRPr="00402B33">
        <w:rPr>
          <w:rStyle w:val="Heading2Char"/>
          <w:rFonts w:asciiTheme="majorHAnsi" w:eastAsiaTheme="majorEastAsia" w:hAnsiTheme="majorHAnsi"/>
          <w:sz w:val="28"/>
          <w:szCs w:val="28"/>
        </w:rPr>
        <w:t>Plagiarism Will Not be Tolerated</w:t>
      </w:r>
      <w:r w:rsidR="00014784" w:rsidRPr="00685D98">
        <w:rPr>
          <w:rFonts w:ascii="Arial" w:hAnsi="Arial" w:cs="Arial"/>
          <w:lang w:eastAsia="ja-JP"/>
        </w:rPr>
        <w:t xml:space="preserve">. It is defined below by the University (and may be viewed at: </w:t>
      </w:r>
      <w:hyperlink r:id="rId12" w:history="1">
        <w:r w:rsidR="00014784" w:rsidRPr="00685D98">
          <w:rPr>
            <w:rStyle w:val="Hyperlink"/>
            <w:rFonts w:ascii="Arial" w:eastAsiaTheme="majorEastAsia" w:hAnsi="Arial" w:cs="Arial"/>
            <w:lang w:eastAsia="ja-JP"/>
          </w:rPr>
          <w:t>https://www.msu.edu/unit/ombud/plagiarism.html</w:t>
        </w:r>
      </w:hyperlink>
      <w:r w:rsidR="00014784" w:rsidRPr="00685D98">
        <w:rPr>
          <w:rFonts w:ascii="Arial" w:hAnsi="Arial" w:cs="Arial"/>
          <w:lang w:eastAsia="ja-JP"/>
        </w:rPr>
        <w:t xml:space="preserve"> )</w:t>
      </w:r>
    </w:p>
    <w:p w14:paraId="5A442BBF" w14:textId="77777777" w:rsidR="00014784" w:rsidRPr="00685D98" w:rsidRDefault="00014784" w:rsidP="00685D98">
      <w:pPr>
        <w:pStyle w:val="Body"/>
        <w:numPr>
          <w:ilvl w:val="1"/>
          <w:numId w:val="8"/>
        </w:numPr>
        <w:jc w:val="both"/>
        <w:rPr>
          <w:rFonts w:ascii="Arial" w:hAnsi="Arial" w:cs="Arial"/>
          <w:lang w:eastAsia="ja-JP"/>
        </w:rPr>
      </w:pPr>
      <w:r w:rsidRPr="00685D98">
        <w:rPr>
          <w:rFonts w:ascii="Arial" w:hAnsi="Arial" w:cs="Arial"/>
          <w:lang w:eastAsia="ja-JP"/>
        </w:rPr>
        <w:t xml:space="preserve">This message serves to clarify my position on plagiarism and set clear expectations and consequences for all work in this course. I have a zero tolerance policy toward plagiarism. I check every paper against course material and the Internet. Academic honesty means using your own words to communicate an idea. Therefore, changing a few words of another’s text and/or rearranging words from another source constitutes plagiarism. If you paraphrase material you must still cite and reference the source. (To paraphrase means to restate a text or passage in other words, often to clarify meaning. Paraphrasing is a restatement of an idea, not rearrangement of specific words.) If you copy material exactly, you must use quotation marks and then cite and reference the source. One sentence, two sentences, a paragraph, or an entire paper – copying constitutes </w:t>
      </w:r>
      <w:r w:rsidRPr="00685D98">
        <w:rPr>
          <w:rFonts w:ascii="Arial" w:hAnsi="Arial" w:cs="Arial"/>
          <w:lang w:eastAsia="ja-JP"/>
        </w:rPr>
        <w:lastRenderedPageBreak/>
        <w:t>plagiarism/cheating. Those papers will automatically receive a 0.0 and the student will be recommended for academic review.</w:t>
      </w:r>
    </w:p>
    <w:p w14:paraId="044F3633" w14:textId="77777777" w:rsidR="00014784" w:rsidRPr="00685D98" w:rsidRDefault="00014784" w:rsidP="00014784">
      <w:pPr>
        <w:pStyle w:val="Body"/>
        <w:ind w:left="1440"/>
        <w:jc w:val="both"/>
        <w:rPr>
          <w:rFonts w:ascii="Arial" w:hAnsi="Arial" w:cs="Arial"/>
          <w:lang w:eastAsia="ja-JP"/>
        </w:rPr>
      </w:pPr>
    </w:p>
    <w:p w14:paraId="6DDF0702" w14:textId="77777777" w:rsidR="00014784" w:rsidRDefault="00402B33" w:rsidP="00902341">
      <w:pPr>
        <w:pStyle w:val="Body"/>
        <w:jc w:val="both"/>
        <w:rPr>
          <w:rFonts w:ascii="Arial" w:hAnsi="Arial" w:cs="Arial"/>
          <w:lang w:eastAsia="ja-JP"/>
        </w:rPr>
      </w:pPr>
      <w:r w:rsidRPr="00402B33">
        <w:rPr>
          <w:rStyle w:val="Heading2Char"/>
          <w:rFonts w:asciiTheme="majorHAnsi" w:eastAsiaTheme="majorEastAsia" w:hAnsiTheme="majorHAnsi"/>
          <w:sz w:val="28"/>
          <w:szCs w:val="28"/>
        </w:rPr>
        <w:t xml:space="preserve">Use of Cellular Phones </w:t>
      </w:r>
      <w:r w:rsidRPr="006A5DC2">
        <w:rPr>
          <w:rStyle w:val="Heading2Char"/>
          <w:rFonts w:asciiTheme="majorHAnsi" w:eastAsiaTheme="majorEastAsia" w:hAnsiTheme="majorHAnsi"/>
          <w:sz w:val="28"/>
          <w:szCs w:val="28"/>
        </w:rPr>
        <w:t>and Laptops</w:t>
      </w:r>
      <w:r w:rsidR="00014784" w:rsidRPr="006A5DC2">
        <w:rPr>
          <w:rFonts w:ascii="Arial" w:hAnsi="Arial" w:cs="Arial"/>
          <w:b/>
          <w:bCs/>
          <w:lang w:eastAsia="ja-JP"/>
        </w:rPr>
        <w:t>:</w:t>
      </w:r>
      <w:r w:rsidR="00014784" w:rsidRPr="006A5DC2">
        <w:rPr>
          <w:rFonts w:ascii="Arial" w:hAnsi="Arial" w:cs="Arial"/>
          <w:lang w:eastAsia="ja-JP"/>
        </w:rPr>
        <w:t xml:space="preserve"> Please switch off cell phones and pagers or switch them to silent mode during all face-to-face meetings. Laptops may be useful for taking notes during the class meeting, and for accessing course-related web sites as appropriate. However, students may not distract others with uses of technology for purposes other than class-related.</w:t>
      </w:r>
      <w:r w:rsidR="00014784" w:rsidRPr="00685D98">
        <w:rPr>
          <w:rFonts w:ascii="Arial" w:hAnsi="Arial" w:cs="Arial"/>
          <w:lang w:eastAsia="ja-JP"/>
        </w:rPr>
        <w:t xml:space="preserve">  </w:t>
      </w:r>
    </w:p>
    <w:p w14:paraId="201CD8AE" w14:textId="77777777" w:rsidR="00376246" w:rsidRDefault="00376246" w:rsidP="00902341">
      <w:pPr>
        <w:pStyle w:val="Body"/>
        <w:jc w:val="both"/>
        <w:rPr>
          <w:rFonts w:ascii="Arial" w:hAnsi="Arial" w:cs="Arial"/>
          <w:lang w:eastAsia="ja-JP"/>
        </w:rPr>
      </w:pPr>
    </w:p>
    <w:p w14:paraId="0DB155EB" w14:textId="77777777" w:rsidR="005310BF" w:rsidRDefault="00402B33">
      <w:pPr>
        <w:pStyle w:val="Heading2"/>
        <w:rPr>
          <w:i/>
        </w:rPr>
      </w:pPr>
      <w:r w:rsidRPr="00402B33">
        <w:rPr>
          <w:rFonts w:asciiTheme="majorHAnsi" w:hAnsiTheme="majorHAnsi"/>
          <w:b/>
          <w:sz w:val="28"/>
          <w:szCs w:val="28"/>
        </w:rPr>
        <w:t>Technical Assistance</w:t>
      </w:r>
    </w:p>
    <w:p w14:paraId="6739CF84" w14:textId="77777777" w:rsidR="00376246" w:rsidRPr="00E4378A" w:rsidRDefault="00376246" w:rsidP="00376246">
      <w:pPr>
        <w:keepNext/>
        <w:rPr>
          <w:rFonts w:ascii="Arial" w:hAnsi="Arial" w:cs="Arial"/>
        </w:rPr>
      </w:pPr>
      <w:r w:rsidRPr="00E4378A">
        <w:rPr>
          <w:rFonts w:ascii="Arial" w:hAnsi="Arial" w:cs="Arial"/>
        </w:rPr>
        <w:t>If you need technical assistance at any time during the course or to report a problem you can:</w:t>
      </w:r>
    </w:p>
    <w:p w14:paraId="2FDAEF2B" w14:textId="77777777" w:rsidR="00376246" w:rsidRPr="00E4378A" w:rsidRDefault="00376246" w:rsidP="00376246">
      <w:pPr>
        <w:pStyle w:val="ColorfulList-Accent11"/>
        <w:rPr>
          <w:rFonts w:ascii="Arial" w:hAnsi="Arial" w:cs="Arial"/>
          <w:sz w:val="24"/>
          <w:szCs w:val="24"/>
        </w:rPr>
      </w:pPr>
      <w:r w:rsidRPr="00E4378A">
        <w:rPr>
          <w:rFonts w:ascii="Arial" w:hAnsi="Arial" w:cs="Arial"/>
          <w:sz w:val="24"/>
          <w:szCs w:val="24"/>
        </w:rPr>
        <w:t xml:space="preserve">Visit the </w:t>
      </w:r>
      <w:hyperlink r:id="rId13" w:history="1">
        <w:r w:rsidRPr="00E4378A">
          <w:rPr>
            <w:rStyle w:val="Hyperlink"/>
            <w:rFonts w:ascii="Arial" w:hAnsi="Arial" w:cs="Arial"/>
            <w:sz w:val="24"/>
            <w:szCs w:val="24"/>
          </w:rPr>
          <w:t>Distance Learning Services Support Site</w:t>
        </w:r>
      </w:hyperlink>
      <w:r w:rsidRPr="00E4378A">
        <w:rPr>
          <w:rStyle w:val="Hyperlink"/>
          <w:rFonts w:ascii="Arial" w:hAnsi="Arial" w:cs="Arial"/>
          <w:sz w:val="24"/>
          <w:szCs w:val="24"/>
        </w:rPr>
        <w:t xml:space="preserve"> </w:t>
      </w:r>
    </w:p>
    <w:p w14:paraId="7D1613E4" w14:textId="77777777" w:rsidR="00376246" w:rsidRPr="00E4378A" w:rsidRDefault="00376246" w:rsidP="00376246">
      <w:pPr>
        <w:pStyle w:val="ColorfulList-Accent11"/>
        <w:rPr>
          <w:rStyle w:val="Hyperlink"/>
          <w:rFonts w:ascii="Arial" w:hAnsi="Arial" w:cs="Arial"/>
          <w:sz w:val="24"/>
          <w:szCs w:val="24"/>
        </w:rPr>
      </w:pPr>
      <w:r w:rsidRPr="00E4378A">
        <w:rPr>
          <w:rFonts w:ascii="Arial" w:hAnsi="Arial" w:cs="Arial"/>
          <w:sz w:val="24"/>
          <w:szCs w:val="24"/>
        </w:rPr>
        <w:t xml:space="preserve">Visit the </w:t>
      </w:r>
      <w:hyperlink r:id="rId14" w:history="1">
        <w:r w:rsidRPr="00E4378A">
          <w:rPr>
            <w:rStyle w:val="Hyperlink"/>
            <w:rFonts w:ascii="Arial" w:hAnsi="Arial" w:cs="Arial"/>
            <w:sz w:val="24"/>
            <w:szCs w:val="24"/>
          </w:rPr>
          <w:t>Desire2Learn Help Site</w:t>
        </w:r>
      </w:hyperlink>
      <w:r w:rsidRPr="00E4378A">
        <w:rPr>
          <w:rStyle w:val="Hyperlink"/>
          <w:rFonts w:ascii="Arial" w:hAnsi="Arial" w:cs="Arial"/>
          <w:sz w:val="24"/>
          <w:szCs w:val="24"/>
        </w:rPr>
        <w:t xml:space="preserve">  (</w:t>
      </w:r>
      <w:hyperlink r:id="rId15" w:history="1">
        <w:r w:rsidRPr="00E4378A">
          <w:rPr>
            <w:rStyle w:val="Hyperlink"/>
            <w:rFonts w:ascii="Arial" w:hAnsi="Arial" w:cs="Arial"/>
            <w:sz w:val="24"/>
            <w:szCs w:val="24"/>
          </w:rPr>
          <w:t>http://help.d2l.msu.edu/</w:t>
        </w:r>
      </w:hyperlink>
      <w:r w:rsidRPr="00E4378A">
        <w:rPr>
          <w:rStyle w:val="Hyperlink"/>
          <w:rFonts w:ascii="Arial" w:hAnsi="Arial" w:cs="Arial"/>
          <w:sz w:val="24"/>
          <w:szCs w:val="24"/>
        </w:rPr>
        <w:t xml:space="preserve"> )  </w:t>
      </w:r>
    </w:p>
    <w:p w14:paraId="530618C6" w14:textId="77777777" w:rsidR="00376246" w:rsidRPr="00E4378A" w:rsidRDefault="00376246" w:rsidP="00376246">
      <w:pPr>
        <w:pStyle w:val="ColorfulList-Accent11"/>
        <w:rPr>
          <w:rStyle w:val="Hyperlink"/>
          <w:rFonts w:ascii="Arial" w:hAnsi="Arial" w:cs="Arial"/>
          <w:sz w:val="24"/>
          <w:szCs w:val="24"/>
        </w:rPr>
      </w:pPr>
      <w:r w:rsidRPr="00E4378A">
        <w:rPr>
          <w:rStyle w:val="Hyperlink"/>
          <w:rFonts w:ascii="Arial" w:hAnsi="Arial" w:cs="Arial"/>
          <w:sz w:val="24"/>
          <w:szCs w:val="24"/>
        </w:rPr>
        <w:t xml:space="preserve">Or call Distance Learning Services: (800) 500-1554 or (517) 355-2345 </w:t>
      </w:r>
    </w:p>
    <w:p w14:paraId="2BF14304" w14:textId="77777777" w:rsidR="00376246" w:rsidRPr="00685D98" w:rsidRDefault="00376246" w:rsidP="00902341">
      <w:pPr>
        <w:pStyle w:val="Body"/>
        <w:jc w:val="both"/>
        <w:rPr>
          <w:rFonts w:ascii="Arial" w:hAnsi="Arial" w:cs="Arial"/>
          <w:lang w:eastAsia="ja-JP"/>
        </w:rPr>
      </w:pPr>
    </w:p>
    <w:p w14:paraId="61A4B72F" w14:textId="77777777" w:rsidR="00014784" w:rsidRPr="00685D98" w:rsidRDefault="00014784" w:rsidP="00014784">
      <w:pPr>
        <w:pStyle w:val="Body"/>
        <w:ind w:left="720"/>
        <w:jc w:val="both"/>
        <w:rPr>
          <w:rFonts w:ascii="Arial" w:hAnsi="Arial" w:cs="Arial"/>
          <w:lang w:eastAsia="ja-JP"/>
        </w:rPr>
      </w:pPr>
    </w:p>
    <w:p w14:paraId="071471E6" w14:textId="77777777" w:rsidR="00E17FB5" w:rsidRDefault="00E17FB5" w:rsidP="00E17FB5">
      <w:pPr>
        <w:jc w:val="both"/>
        <w:rPr>
          <w:rFonts w:ascii="Arial" w:hAnsi="Arial" w:cs="Arial"/>
          <w:lang w:eastAsia="ja-JP"/>
        </w:rPr>
      </w:pPr>
      <w:r w:rsidRPr="35964067">
        <w:rPr>
          <w:rStyle w:val="Heading2Char"/>
          <w:rFonts w:asciiTheme="majorHAnsi" w:eastAsiaTheme="majorEastAsia" w:hAnsiTheme="majorHAnsi"/>
          <w:sz w:val="28"/>
          <w:szCs w:val="28"/>
        </w:rPr>
        <w:t>Religious Observances:</w:t>
      </w:r>
      <w:r w:rsidRPr="35964067">
        <w:rPr>
          <w:rFonts w:ascii="Arial" w:hAnsi="Arial" w:cs="Arial"/>
          <w:lang w:eastAsia="ja-JP"/>
        </w:rPr>
        <w:t xml:space="preserve"> </w:t>
      </w:r>
      <w:r w:rsidRPr="35964067">
        <w:rPr>
          <w:rFonts w:ascii="Arial" w:eastAsia="Arial" w:hAnsi="Arial" w:cs="Arial"/>
        </w:rPr>
        <w:t>Courses offered by the MSU School of Social Work adhere to the MSU Religious Observance Policy</w:t>
      </w:r>
    </w:p>
    <w:p w14:paraId="366246A4" w14:textId="77777777" w:rsidR="00E17FB5" w:rsidRDefault="00E17FB5" w:rsidP="00E17FB5">
      <w:r w:rsidRPr="35964067">
        <w:rPr>
          <w:rFonts w:ascii="Arial" w:eastAsia="Arial" w:hAnsi="Arial" w:cs="Arial"/>
        </w:rPr>
        <w:t xml:space="preserve"> </w:t>
      </w:r>
      <w:hyperlink r:id="rId16" w:anchor="s548">
        <w:r w:rsidRPr="35964067">
          <w:rPr>
            <w:rStyle w:val="Hyperlink"/>
            <w:rFonts w:ascii="Arial" w:eastAsia="Arial" w:hAnsi="Arial" w:cs="Arial"/>
            <w:color w:val="00B050"/>
          </w:rPr>
          <w:t>https://reg.msu.edu/AcademicPrograms/Text.aspx?Section=112#s548</w:t>
        </w:r>
      </w:hyperlink>
      <w:r w:rsidRPr="35964067">
        <w:rPr>
          <w:rFonts w:ascii="Arial" w:eastAsia="Arial" w:hAnsi="Arial" w:cs="Arial"/>
          <w:color w:val="00B050"/>
        </w:rPr>
        <w:t xml:space="preserve"> </w:t>
      </w:r>
    </w:p>
    <w:p w14:paraId="733CE35B" w14:textId="77777777" w:rsidR="00E17FB5" w:rsidRDefault="00E17FB5" w:rsidP="00E17FB5">
      <w:r w:rsidRPr="35964067">
        <w:rPr>
          <w:rFonts w:ascii="Arial" w:eastAsia="Arial" w:hAnsi="Arial" w:cs="Arial"/>
        </w:rPr>
        <w:t>as presented below:</w:t>
      </w:r>
    </w:p>
    <w:p w14:paraId="01EB1BD7" w14:textId="77777777" w:rsidR="00E17FB5" w:rsidRDefault="00E17FB5" w:rsidP="00E17FB5">
      <w:r w:rsidRPr="35964067">
        <w:rPr>
          <w:rFonts w:ascii="Arial" w:eastAsia="Arial" w:hAnsi="Arial" w:cs="Arial"/>
        </w:rPr>
        <w:t xml:space="preserve"> </w:t>
      </w:r>
    </w:p>
    <w:p w14:paraId="3397AB4C" w14:textId="77777777" w:rsidR="00E17FB5" w:rsidRDefault="00E17FB5" w:rsidP="00E17FB5">
      <w:r w:rsidRPr="35964067">
        <w:rPr>
          <w:rFonts w:ascii="Arial" w:eastAsia="Arial" w:hAnsi="Arial" w:cs="Arial"/>
          <w:lang w:val="en"/>
        </w:rPr>
        <w:t>It has always been the policy of the University to permit students and faculty to observe those holidays set aside by their chosen religious faith.</w:t>
      </w:r>
      <w:r>
        <w:br/>
      </w:r>
      <w:r w:rsidRPr="35964067">
        <w:rPr>
          <w:rFonts w:ascii="Arial" w:eastAsia="Arial" w:hAnsi="Arial" w:cs="Arial"/>
          <w:lang w:val="en"/>
        </w:rPr>
        <w:t xml:space="preserve"> </w:t>
      </w:r>
      <w:r>
        <w:br/>
      </w:r>
      <w:r w:rsidRPr="35964067">
        <w:rPr>
          <w:rFonts w:ascii="Arial" w:eastAsia="Arial" w:hAnsi="Arial" w:cs="Arial"/>
          <w:lang w:val="en"/>
        </w:rPr>
        <w:t>The faculty and staff should be sensitive to the observance of these holidays so that students who absent themselves from classes on these days are not seriously disadvantaged. It is the responsibility of those students who wish to be absent to make arrangements in advance with their instructors. It is also the responsibility of those faculty who wish to be absent to make arrangements in advance with their chairpersons, who shall assume the responsibility for covering their classes.</w:t>
      </w:r>
      <w:r>
        <w:br/>
      </w:r>
      <w:r w:rsidRPr="35964067">
        <w:rPr>
          <w:rFonts w:ascii="Arial" w:eastAsia="Arial" w:hAnsi="Arial" w:cs="Arial"/>
          <w:lang w:val="en"/>
        </w:rPr>
        <w:t xml:space="preserve"> </w:t>
      </w:r>
      <w:r>
        <w:br/>
      </w:r>
      <w:r w:rsidRPr="35964067">
        <w:rPr>
          <w:rFonts w:ascii="Arial" w:eastAsia="Arial" w:hAnsi="Arial" w:cs="Arial"/>
          <w:lang w:val="en"/>
        </w:rPr>
        <w:t xml:space="preserve">As Michigan State University has become increasingly multicultural, the incidence of conflicts between mandatory academic requirements and religious observances has increased. In the absence of a simple and dignified way to determine the validity of individual claims, the claim of a religious conflict should be accepted at face value. Be aware that some degrees of observance may have a more extensive period of observance. Instructors may expect a reasonable limit to the number of requests by any one student. Some instructors attempt to cover all reasons for student absences from required academic events such as quizzes or exams with a blanket policy, e.g., allowing the student to drop one grade or two quizzes without penalty. If this is meant to extend to religious observances, the instructor should state this clearly at the beginning of the term. If instructors require make-up exams, they retain the right to determine the content </w:t>
      </w:r>
      <w:r w:rsidRPr="35964067">
        <w:rPr>
          <w:rFonts w:ascii="Arial" w:eastAsia="Arial" w:hAnsi="Arial" w:cs="Arial"/>
          <w:lang w:val="en"/>
        </w:rPr>
        <w:lastRenderedPageBreak/>
        <w:t>of the exams and the conditions of administration, giving due consideration to equitable treatment.</w:t>
      </w:r>
    </w:p>
    <w:p w14:paraId="5C93522F" w14:textId="77777777" w:rsidR="00E17FB5" w:rsidRDefault="00E17FB5" w:rsidP="00E17FB5">
      <w:r w:rsidRPr="35964067">
        <w:t xml:space="preserve"> </w:t>
      </w:r>
    </w:p>
    <w:p w14:paraId="1AC4C22C" w14:textId="77777777" w:rsidR="00014784" w:rsidRPr="00E17FB5" w:rsidRDefault="00014784" w:rsidP="00E17FB5">
      <w:pPr>
        <w:rPr>
          <w:rFonts w:ascii="Arial" w:hAnsi="Arial" w:cs="Arial"/>
          <w:b/>
          <w:bCs/>
          <w:lang w:eastAsia="ja-JP"/>
        </w:rPr>
      </w:pPr>
    </w:p>
    <w:p w14:paraId="0959D772" w14:textId="77777777" w:rsidR="000063C5" w:rsidRDefault="00402B33" w:rsidP="000063C5">
      <w:pPr>
        <w:pStyle w:val="Body"/>
        <w:jc w:val="both"/>
        <w:rPr>
          <w:rFonts w:ascii="Arial" w:hAnsi="Arial" w:cs="Arial"/>
          <w:bCs/>
          <w:lang w:eastAsia="ja-JP"/>
        </w:rPr>
      </w:pPr>
      <w:r w:rsidRPr="00402B33">
        <w:rPr>
          <w:rStyle w:val="Heading2Char"/>
          <w:rFonts w:asciiTheme="majorHAnsi" w:eastAsiaTheme="majorEastAsia" w:hAnsiTheme="majorHAnsi"/>
          <w:sz w:val="28"/>
          <w:szCs w:val="28"/>
        </w:rPr>
        <w:t>Grief Absence Policy</w:t>
      </w:r>
      <w:r w:rsidR="000063C5">
        <w:rPr>
          <w:rFonts w:ascii="Arial" w:hAnsi="Arial" w:cs="Arial"/>
          <w:b/>
          <w:bCs/>
          <w:sz w:val="28"/>
          <w:szCs w:val="28"/>
          <w:lang w:eastAsia="ja-JP"/>
        </w:rPr>
        <w:t xml:space="preserve">: </w:t>
      </w:r>
      <w:r w:rsidR="000063C5">
        <w:rPr>
          <w:rFonts w:ascii="Arial" w:hAnsi="Arial" w:cs="Arial"/>
          <w:bCs/>
          <w:lang w:eastAsia="ja-JP"/>
        </w:rPr>
        <w:t xml:space="preserve">Students who experience the loss of a family member or experience emotional distress due to a similar incident should refer to the University Grief Absence Policy: </w:t>
      </w:r>
      <w:hyperlink r:id="rId17" w:history="1">
        <w:r w:rsidR="000063C5" w:rsidRPr="001E07F4">
          <w:rPr>
            <w:rStyle w:val="Hyperlink"/>
            <w:rFonts w:ascii="Arial" w:hAnsi="Arial" w:cs="Arial"/>
            <w:bCs/>
            <w:lang w:eastAsia="ja-JP"/>
          </w:rPr>
          <w:t>https://msu.edu/unit/ombud/classroom-policies/index.html</w:t>
        </w:r>
      </w:hyperlink>
    </w:p>
    <w:p w14:paraId="56AAF280" w14:textId="77777777" w:rsidR="000063C5" w:rsidRDefault="000063C5" w:rsidP="00902341">
      <w:pPr>
        <w:pStyle w:val="Body"/>
        <w:jc w:val="both"/>
        <w:rPr>
          <w:rFonts w:ascii="Arial" w:hAnsi="Arial" w:cs="Arial"/>
          <w:b/>
          <w:bCs/>
          <w:sz w:val="28"/>
          <w:szCs w:val="28"/>
          <w:lang w:eastAsia="ja-JP"/>
        </w:rPr>
      </w:pPr>
    </w:p>
    <w:p w14:paraId="7725FA47" w14:textId="77777777" w:rsidR="00014784" w:rsidRPr="00685D98" w:rsidRDefault="00402B33" w:rsidP="00902341">
      <w:pPr>
        <w:pStyle w:val="Body"/>
        <w:jc w:val="both"/>
        <w:rPr>
          <w:rFonts w:ascii="Arial" w:hAnsi="Arial" w:cs="Arial"/>
          <w:lang w:eastAsia="ja-JP"/>
        </w:rPr>
      </w:pPr>
      <w:r w:rsidRPr="00402B33">
        <w:rPr>
          <w:rStyle w:val="Heading2Char"/>
          <w:rFonts w:asciiTheme="majorHAnsi" w:eastAsiaTheme="majorEastAsia" w:hAnsiTheme="majorHAnsi"/>
          <w:sz w:val="28"/>
          <w:szCs w:val="28"/>
        </w:rPr>
        <w:t>Code of Conduct:</w:t>
      </w:r>
      <w:r w:rsidR="00014784" w:rsidRPr="00685D98">
        <w:rPr>
          <w:rFonts w:ascii="Arial" w:hAnsi="Arial" w:cs="Arial"/>
          <w:lang w:eastAsia="ja-JP"/>
        </w:rPr>
        <w:t xml:space="preserve"> The social worker uses self as a tool in the helping process and must constantly examine the self to identify barriers to effectiveness. Self-awareness (the accurate perception of one’s own actions and feelings, and the effects of one’s behavior on others) is emphasized throughout the social work curriculum. Students may be called upon, through exercises, written assignments, and in discussions, to identify and explore their values, beliefs, and life experiences in order to assess their effects on future worker/client interactions. Although students are encouraged, assisted, and expected to engage in the process of self exploration and personal growth, no student will be required to disclose information beyond what is considered by the student to be comfortable and appropriate. Different, even conflicting opinions and viewpoints are to be expected. You are expected to speak up about the issues we discuss in class, especially when you disagree with other students or with the instructors. Professional and respectful behavior is required of all class members during the course. Multiple perspectives are what make class discussions interesting and learning possible.</w:t>
      </w:r>
    </w:p>
    <w:p w14:paraId="06FF7793" w14:textId="77777777" w:rsidR="00902341" w:rsidRDefault="00902341" w:rsidP="00014784">
      <w:pPr>
        <w:rPr>
          <w:rFonts w:ascii="Arial" w:hAnsi="Arial" w:cs="Arial"/>
          <w:b/>
          <w:bCs/>
          <w:sz w:val="28"/>
        </w:rPr>
      </w:pPr>
    </w:p>
    <w:p w14:paraId="119AE699" w14:textId="77777777" w:rsidR="00303B02" w:rsidRPr="00303B02" w:rsidRDefault="00402B33" w:rsidP="00014784">
      <w:pPr>
        <w:rPr>
          <w:rFonts w:ascii="Arial" w:hAnsi="Arial" w:cs="Arial"/>
          <w:b/>
          <w:bCs/>
        </w:rPr>
      </w:pPr>
      <w:r w:rsidRPr="00402B33">
        <w:rPr>
          <w:rStyle w:val="Heading2Char"/>
          <w:rFonts w:asciiTheme="majorHAnsi" w:eastAsiaTheme="majorEastAsia" w:hAnsiTheme="majorHAnsi"/>
          <w:sz w:val="28"/>
          <w:szCs w:val="28"/>
        </w:rPr>
        <w:t>Drops and Adds</w:t>
      </w:r>
      <w:r w:rsidR="00303B02" w:rsidRPr="00E4378A">
        <w:rPr>
          <w:rStyle w:val="Heading1Char"/>
          <w:color w:val="auto"/>
        </w:rPr>
        <w:t>:</w:t>
      </w:r>
      <w:r w:rsidR="00303B02" w:rsidRPr="00303B02">
        <w:rPr>
          <w:rFonts w:ascii="Arial" w:hAnsi="Arial" w:cs="Arial"/>
          <w:b/>
          <w:bCs/>
        </w:rPr>
        <w:t xml:space="preserve"> </w:t>
      </w:r>
      <w:r w:rsidR="0009695B">
        <w:rPr>
          <w:rFonts w:ascii="Arial" w:hAnsi="Arial" w:cs="Arial"/>
          <w:bCs/>
        </w:rPr>
        <w:t>Check the Registrar’s website for drop/add dates.</w:t>
      </w:r>
      <w:r w:rsidR="00303B02" w:rsidRPr="00303B02">
        <w:rPr>
          <w:rFonts w:ascii="Arial" w:hAnsi="Arial" w:cs="Arial"/>
          <w:bCs/>
        </w:rPr>
        <w:t xml:space="preserve"> You should immediately make a copy of your amended schedule to verify you have added or dropped this course</w:t>
      </w:r>
      <w:r w:rsidR="00303B02" w:rsidRPr="00303B02">
        <w:rPr>
          <w:rFonts w:ascii="Arial" w:hAnsi="Arial" w:cs="Arial"/>
          <w:b/>
          <w:bCs/>
        </w:rPr>
        <w:t>.</w:t>
      </w:r>
    </w:p>
    <w:p w14:paraId="7E8D24CA" w14:textId="77777777" w:rsidR="00303B02" w:rsidRDefault="00303B02" w:rsidP="00014784">
      <w:pPr>
        <w:rPr>
          <w:rFonts w:ascii="Arial" w:hAnsi="Arial" w:cs="Arial"/>
          <w:b/>
          <w:sz w:val="28"/>
          <w:szCs w:val="28"/>
        </w:rPr>
      </w:pPr>
    </w:p>
    <w:p w14:paraId="07C955D8" w14:textId="77777777" w:rsidR="00303B02" w:rsidRDefault="00402B33" w:rsidP="00303B02">
      <w:pPr>
        <w:rPr>
          <w:rFonts w:ascii="Arial" w:hAnsi="Arial" w:cs="Arial"/>
        </w:rPr>
      </w:pPr>
      <w:r w:rsidRPr="00402B33">
        <w:rPr>
          <w:rStyle w:val="Heading2Char"/>
          <w:rFonts w:asciiTheme="majorHAnsi" w:eastAsiaTheme="majorEastAsia" w:hAnsiTheme="majorHAnsi"/>
          <w:sz w:val="28"/>
          <w:szCs w:val="28"/>
        </w:rPr>
        <w:t>Disruptive Behavior</w:t>
      </w:r>
      <w:r w:rsidR="00303B02" w:rsidRPr="00303B02">
        <w:rPr>
          <w:rFonts w:ascii="Arial" w:hAnsi="Arial" w:cs="Arial"/>
          <w:b/>
        </w:rPr>
        <w:t xml:space="preserve">: </w:t>
      </w:r>
      <w:r w:rsidR="00303B02" w:rsidRPr="00303B02">
        <w:rPr>
          <w:rFonts w:ascii="Arial" w:hAnsi="Arial" w:cs="Arial"/>
        </w:rPr>
        <w:t xml:space="preserve">Article 2.III.B.4 of the </w:t>
      </w:r>
      <w:hyperlink r:id="rId18" w:tgtFrame="_blank" w:history="1">
        <w:r w:rsidR="00303B02" w:rsidRPr="00303B02">
          <w:rPr>
            <w:rStyle w:val="Hyperlink"/>
            <w:rFonts w:ascii="Arial" w:hAnsi="Arial" w:cs="Arial"/>
          </w:rPr>
          <w:t>Student Rights and Responsibilities (SRR)</w:t>
        </w:r>
      </w:hyperlink>
      <w:r w:rsidR="00303B02" w:rsidRPr="00303B02">
        <w:rPr>
          <w:rFonts w:ascii="Arial" w:hAnsi="Arial" w:cs="Arial"/>
        </w:rPr>
        <w:t xml:space="preserve"> for students at Michigan State University states: "The student's behavior in the classroom shall be conducive to the teaching and learning process for all concerned." Article 2.III.B.10 of the </w:t>
      </w:r>
      <w:hyperlink r:id="rId19" w:tgtFrame="_blank" w:history="1">
        <w:r w:rsidR="00303B02" w:rsidRPr="00303B02">
          <w:rPr>
            <w:rStyle w:val="Hyperlink"/>
            <w:rFonts w:ascii="Arial" w:hAnsi="Arial" w:cs="Arial"/>
          </w:rPr>
          <w:t>SRR</w:t>
        </w:r>
      </w:hyperlink>
      <w:r w:rsidR="00303B02" w:rsidRPr="00303B02">
        <w:rPr>
          <w:rFonts w:ascii="Arial" w:hAnsi="Arial" w:cs="Arial"/>
        </w:rPr>
        <w:t xml:space="preserve"> states that "The student and the faculty share the responsibility for maintaining professional relationships based on mutual trust and civility." </w:t>
      </w:r>
      <w:hyperlink r:id="rId20" w:history="1">
        <w:r w:rsidR="00303B02" w:rsidRPr="00303B02">
          <w:rPr>
            <w:rStyle w:val="Hyperlink"/>
            <w:rFonts w:ascii="Arial" w:hAnsi="Arial" w:cs="Arial"/>
          </w:rPr>
          <w:t>General Student Regulation 5.02</w:t>
        </w:r>
      </w:hyperlink>
      <w:r w:rsidR="00303B02" w:rsidRPr="00303B02">
        <w:rPr>
          <w:rFonts w:ascii="Arial" w:hAnsi="Arial" w:cs="Arial"/>
        </w:rPr>
        <w:t xml:space="preserve">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 through the Student Judicial Affairs office.</w:t>
      </w:r>
    </w:p>
    <w:p w14:paraId="51EEE7B4" w14:textId="77777777" w:rsidR="00303B02" w:rsidRDefault="00303B02" w:rsidP="00303B02">
      <w:pPr>
        <w:rPr>
          <w:rFonts w:ascii="Arial" w:hAnsi="Arial" w:cs="Arial"/>
        </w:rPr>
      </w:pPr>
    </w:p>
    <w:p w14:paraId="553BD2FC" w14:textId="77777777" w:rsidR="00303B02" w:rsidRDefault="00402B33" w:rsidP="00303B02">
      <w:pPr>
        <w:rPr>
          <w:rFonts w:ascii="Arial" w:hAnsi="Arial" w:cs="Arial"/>
        </w:rPr>
      </w:pPr>
      <w:r w:rsidRPr="00402B33">
        <w:rPr>
          <w:rStyle w:val="Heading2Char"/>
          <w:rFonts w:asciiTheme="majorHAnsi" w:eastAsiaTheme="majorEastAsia" w:hAnsiTheme="majorHAnsi"/>
          <w:sz w:val="28"/>
          <w:szCs w:val="28"/>
        </w:rPr>
        <w:t>Attendance</w:t>
      </w:r>
      <w:r w:rsidR="00303B02" w:rsidRPr="00E4378A">
        <w:rPr>
          <w:rStyle w:val="Heading1Char"/>
          <w:color w:val="auto"/>
        </w:rPr>
        <w:t>:</w:t>
      </w:r>
      <w:r w:rsidR="00303B02" w:rsidRPr="00303B02">
        <w:rPr>
          <w:rFonts w:ascii="Arial" w:hAnsi="Arial" w:cs="Arial"/>
        </w:rPr>
        <w:t xml:space="preserve"> Students whose names do not appear on the official class list for this course may not attend this class. Students who fail to attend the first four class sessions or class by the fifth day of the semester, whichever occurs first, may be dropped from the course.</w:t>
      </w:r>
      <w:r w:rsidR="00AD754F">
        <w:rPr>
          <w:rFonts w:ascii="Arial" w:hAnsi="Arial" w:cs="Arial"/>
        </w:rPr>
        <w:t xml:space="preserve"> Absences and/or tardiness/leaving early, may result in a reduction of your participation grade.</w:t>
      </w:r>
    </w:p>
    <w:p w14:paraId="7319EB48" w14:textId="77777777" w:rsidR="0009695B" w:rsidRDefault="0009695B" w:rsidP="00303B02">
      <w:pPr>
        <w:rPr>
          <w:rFonts w:ascii="Arial" w:hAnsi="Arial" w:cs="Arial"/>
        </w:rPr>
      </w:pPr>
    </w:p>
    <w:p w14:paraId="44640BE9" w14:textId="77777777" w:rsidR="00A40E4E" w:rsidRDefault="00A40E4E" w:rsidP="00303B02">
      <w:pPr>
        <w:rPr>
          <w:rFonts w:ascii="Arial" w:hAnsi="Arial" w:cs="Arial"/>
        </w:rPr>
      </w:pPr>
    </w:p>
    <w:p w14:paraId="4D29D311" w14:textId="77777777" w:rsidR="00A40E4E" w:rsidRPr="00C21703" w:rsidRDefault="00A40E4E" w:rsidP="00A40E4E">
      <w:pPr>
        <w:pStyle w:val="Heading2"/>
        <w:rPr>
          <w:rFonts w:asciiTheme="majorHAnsi" w:hAnsiTheme="majorHAnsi"/>
          <w:sz w:val="28"/>
          <w:szCs w:val="28"/>
        </w:rPr>
      </w:pPr>
      <w:bookmarkStart w:id="0" w:name="_Hlk533593854"/>
      <w:r w:rsidRPr="00C21703">
        <w:rPr>
          <w:rFonts w:asciiTheme="majorHAnsi" w:hAnsiTheme="majorHAnsi"/>
          <w:sz w:val="28"/>
          <w:szCs w:val="28"/>
        </w:rPr>
        <w:lastRenderedPageBreak/>
        <w:t>A Few Comments about Grades</w:t>
      </w:r>
    </w:p>
    <w:p w14:paraId="589322D1" w14:textId="77777777" w:rsidR="00A40E4E" w:rsidRDefault="00A40E4E" w:rsidP="00A40E4E"/>
    <w:p w14:paraId="1FAB9E7E" w14:textId="2BFFBC93" w:rsidR="00A40E4E" w:rsidRPr="00023AE2" w:rsidRDefault="00A40E4E" w:rsidP="00A40E4E">
      <w:pPr>
        <w:numPr>
          <w:ilvl w:val="0"/>
          <w:numId w:val="1"/>
        </w:numPr>
        <w:rPr>
          <w:rFonts w:ascii="Arial" w:hAnsi="Arial" w:cs="Arial"/>
        </w:rPr>
      </w:pPr>
      <w:r w:rsidRPr="00023AE2">
        <w:rPr>
          <w:rFonts w:ascii="Arial" w:hAnsi="Arial" w:cs="Arial"/>
        </w:rPr>
        <w:t xml:space="preserve">Late assignments will not be accepted without </w:t>
      </w:r>
      <w:r w:rsidRPr="00023AE2">
        <w:rPr>
          <w:rFonts w:ascii="Arial" w:hAnsi="Arial" w:cs="Arial"/>
          <w:b/>
        </w:rPr>
        <w:t>prior</w:t>
      </w:r>
      <w:r w:rsidRPr="00023AE2">
        <w:rPr>
          <w:rFonts w:ascii="Arial" w:hAnsi="Arial" w:cs="Arial"/>
        </w:rPr>
        <w:t xml:space="preserve"> </w:t>
      </w:r>
      <w:r w:rsidRPr="00023AE2">
        <w:rPr>
          <w:rFonts w:ascii="Arial" w:hAnsi="Arial" w:cs="Arial"/>
          <w:b/>
        </w:rPr>
        <w:t>approval</w:t>
      </w:r>
      <w:r w:rsidRPr="00023AE2">
        <w:rPr>
          <w:rFonts w:ascii="Arial" w:hAnsi="Arial" w:cs="Arial"/>
        </w:rPr>
        <w:t xml:space="preserve"> of the instructor. Simply notifying the instructor that your assignment will not be completed on time is not sufficient, and does not in any way guarantee that the assignment will be accepted. Assignments are due by </w:t>
      </w:r>
      <w:r w:rsidR="00440C1F">
        <w:rPr>
          <w:rFonts w:ascii="Arial" w:hAnsi="Arial" w:cs="Arial"/>
        </w:rPr>
        <w:t>11:59pm</w:t>
      </w:r>
      <w:r w:rsidRPr="00023AE2">
        <w:rPr>
          <w:rFonts w:ascii="Arial" w:hAnsi="Arial" w:cs="Arial"/>
        </w:rPr>
        <w:t xml:space="preserve"> on the due date listed in the syllabus</w:t>
      </w:r>
      <w:r>
        <w:rPr>
          <w:rFonts w:ascii="Arial" w:hAnsi="Arial" w:cs="Arial"/>
        </w:rPr>
        <w:t xml:space="preserve"> and must be submitted to the Dropbox on D2L</w:t>
      </w:r>
      <w:r w:rsidRPr="00023AE2">
        <w:rPr>
          <w:rFonts w:ascii="Arial" w:hAnsi="Arial" w:cs="Arial"/>
        </w:rPr>
        <w:t>.</w:t>
      </w:r>
      <w:r>
        <w:rPr>
          <w:rFonts w:ascii="Arial" w:hAnsi="Arial" w:cs="Arial"/>
        </w:rPr>
        <w:t xml:space="preserve"> Assignments will not be accepted in hard copy or via email unless otherwise instructed.</w:t>
      </w:r>
    </w:p>
    <w:p w14:paraId="15EC1733" w14:textId="77777777" w:rsidR="00A40E4E" w:rsidRPr="00023AE2" w:rsidRDefault="00A40E4E" w:rsidP="00A40E4E">
      <w:pPr>
        <w:rPr>
          <w:rFonts w:ascii="Arial" w:hAnsi="Arial" w:cs="Arial"/>
        </w:rPr>
      </w:pPr>
    </w:p>
    <w:p w14:paraId="1D42C7B0" w14:textId="77777777" w:rsidR="00A40E4E" w:rsidRPr="00023AE2" w:rsidRDefault="00A40E4E" w:rsidP="00A40E4E">
      <w:pPr>
        <w:numPr>
          <w:ilvl w:val="0"/>
          <w:numId w:val="1"/>
        </w:numPr>
        <w:rPr>
          <w:rFonts w:ascii="Arial" w:hAnsi="Arial" w:cs="Arial"/>
        </w:rPr>
      </w:pPr>
      <w:r w:rsidRPr="00023AE2">
        <w:rPr>
          <w:rFonts w:ascii="Arial" w:hAnsi="Arial" w:cs="Arial"/>
        </w:rPr>
        <w:t>There are no exceptions to the late policy. Regardless of the reason for assignments being submitted late (illness, travel plans are disrupted, etc.) the late policy will still apply.</w:t>
      </w:r>
    </w:p>
    <w:p w14:paraId="25F35B58" w14:textId="77777777" w:rsidR="00A40E4E" w:rsidRPr="00023AE2" w:rsidRDefault="00A40E4E" w:rsidP="00A40E4E">
      <w:pPr>
        <w:rPr>
          <w:rFonts w:ascii="Arial" w:hAnsi="Arial" w:cs="Arial"/>
        </w:rPr>
      </w:pPr>
    </w:p>
    <w:p w14:paraId="0403FF7C" w14:textId="77777777" w:rsidR="00A40E4E" w:rsidRPr="00023AE2" w:rsidRDefault="00A40E4E" w:rsidP="00A40E4E">
      <w:pPr>
        <w:numPr>
          <w:ilvl w:val="0"/>
          <w:numId w:val="1"/>
        </w:numPr>
        <w:rPr>
          <w:rFonts w:ascii="Arial" w:hAnsi="Arial" w:cs="Arial"/>
        </w:rPr>
      </w:pPr>
      <w:r w:rsidRPr="00023AE2">
        <w:rPr>
          <w:rFonts w:ascii="Arial" w:hAnsi="Arial" w:cs="Arial"/>
        </w:rPr>
        <w:t xml:space="preserve">You should assume each assignment will be graded on a traditional scale unless you are given other instructions.  </w:t>
      </w:r>
    </w:p>
    <w:p w14:paraId="286CFA96" w14:textId="77777777" w:rsidR="00A40E4E" w:rsidRPr="00023AE2" w:rsidRDefault="00A40E4E" w:rsidP="00A40E4E">
      <w:pPr>
        <w:pStyle w:val="ListParagraph"/>
        <w:rPr>
          <w:rFonts w:ascii="Arial" w:hAnsi="Arial" w:cs="Arial"/>
        </w:rPr>
      </w:pPr>
    </w:p>
    <w:p w14:paraId="77D60B5B" w14:textId="77777777" w:rsidR="00A40E4E" w:rsidRPr="00023AE2" w:rsidRDefault="00A40E4E" w:rsidP="00A40E4E">
      <w:pPr>
        <w:numPr>
          <w:ilvl w:val="0"/>
          <w:numId w:val="1"/>
        </w:numPr>
        <w:rPr>
          <w:rFonts w:ascii="Arial" w:hAnsi="Arial" w:cs="Arial"/>
        </w:rPr>
      </w:pPr>
      <w:r w:rsidRPr="00023AE2">
        <w:rPr>
          <w:rFonts w:ascii="Arial" w:hAnsi="Arial" w:cs="Arial"/>
        </w:rPr>
        <w:t xml:space="preserve">The instructor will review and provide feedback on any assignment prior to it being turned in for a grade, if the completed assignment is emailed to the instructor at least one week before the due date. </w:t>
      </w:r>
    </w:p>
    <w:p w14:paraId="697E8B1B" w14:textId="77777777" w:rsidR="00A40E4E" w:rsidRPr="00023AE2" w:rsidRDefault="00A40E4E" w:rsidP="00A40E4E">
      <w:pPr>
        <w:rPr>
          <w:rFonts w:ascii="Arial" w:hAnsi="Arial" w:cs="Arial"/>
        </w:rPr>
      </w:pPr>
    </w:p>
    <w:p w14:paraId="36AB7E20" w14:textId="0CF21B43" w:rsidR="00A40E4E" w:rsidRPr="00023AE2" w:rsidRDefault="00A40E4E" w:rsidP="00A40E4E">
      <w:pPr>
        <w:numPr>
          <w:ilvl w:val="0"/>
          <w:numId w:val="1"/>
        </w:numPr>
        <w:rPr>
          <w:rFonts w:ascii="Arial" w:hAnsi="Arial" w:cs="Arial"/>
        </w:rPr>
      </w:pPr>
      <w:r w:rsidRPr="00023AE2">
        <w:rPr>
          <w:rFonts w:ascii="Arial" w:hAnsi="Arial" w:cs="Arial"/>
        </w:rPr>
        <w:t xml:space="preserve">All assignments will receive either a) a grade of 80% or higher or b) a re-write. If the first submission of the assignment does not score an 80% or higher you will be </w:t>
      </w:r>
      <w:r w:rsidRPr="00023AE2">
        <w:rPr>
          <w:rFonts w:ascii="Arial" w:hAnsi="Arial" w:cs="Arial"/>
          <w:b/>
        </w:rPr>
        <w:t xml:space="preserve">required </w:t>
      </w:r>
      <w:r w:rsidRPr="00023AE2">
        <w:rPr>
          <w:rFonts w:ascii="Arial" w:hAnsi="Arial" w:cs="Arial"/>
        </w:rPr>
        <w:t>to rewrite the assignment. The maximum grade possible for a re-write is 80%. All re-writes will be due within one week. If you fail to turn in a re-write, you will receive a zero for the assignment.  Final assignments for the course may not be subject to this policy. Any variation of this policy will be discussed prior to the assignment due date.</w:t>
      </w:r>
    </w:p>
    <w:p w14:paraId="6C125A01" w14:textId="77777777" w:rsidR="00A40E4E" w:rsidRPr="00023AE2" w:rsidRDefault="00A40E4E" w:rsidP="00A40E4E">
      <w:pPr>
        <w:rPr>
          <w:rFonts w:ascii="Arial" w:hAnsi="Arial" w:cs="Arial"/>
        </w:rPr>
      </w:pPr>
    </w:p>
    <w:p w14:paraId="1713C40A" w14:textId="77777777" w:rsidR="00A40E4E" w:rsidRPr="00023AE2" w:rsidRDefault="00A40E4E" w:rsidP="00A40E4E">
      <w:pPr>
        <w:numPr>
          <w:ilvl w:val="0"/>
          <w:numId w:val="1"/>
        </w:numPr>
        <w:tabs>
          <w:tab w:val="num" w:pos="540"/>
        </w:tabs>
        <w:rPr>
          <w:rFonts w:ascii="Arial" w:hAnsi="Arial" w:cs="Arial"/>
        </w:rPr>
      </w:pPr>
      <w:r>
        <w:rPr>
          <w:rFonts w:ascii="Arial" w:hAnsi="Arial" w:cs="Arial"/>
        </w:rPr>
        <w:t xml:space="preserve">   </w:t>
      </w:r>
      <w:r w:rsidRPr="00023AE2">
        <w:rPr>
          <w:rFonts w:ascii="Arial" w:hAnsi="Arial" w:cs="Arial"/>
        </w:rPr>
        <w:t xml:space="preserve">Grades are final.  The exception to this is instructor error in grading and/or instructor error in computation of grades. </w:t>
      </w:r>
      <w:r w:rsidRPr="00023AE2">
        <w:rPr>
          <w:rFonts w:ascii="Arial" w:hAnsi="Arial" w:cs="Arial"/>
        </w:rPr>
        <w:br/>
      </w:r>
    </w:p>
    <w:p w14:paraId="6C5467DB" w14:textId="77777777" w:rsidR="00A40E4E" w:rsidRDefault="00A40E4E" w:rsidP="00A40E4E">
      <w:pPr>
        <w:numPr>
          <w:ilvl w:val="0"/>
          <w:numId w:val="1"/>
        </w:numPr>
      </w:pPr>
      <w:r w:rsidRPr="00023AE2">
        <w:rPr>
          <w:rFonts w:ascii="Arial" w:hAnsi="Arial" w:cs="Arial"/>
        </w:rPr>
        <w:t>You are encouraged to hold on to all class work until after you have received your grade report from the University</w:t>
      </w:r>
      <w:r>
        <w:t xml:space="preserve">. </w:t>
      </w:r>
    </w:p>
    <w:bookmarkEnd w:id="0"/>
    <w:p w14:paraId="7D212D8C" w14:textId="77777777" w:rsidR="0009695B" w:rsidRDefault="0009695B" w:rsidP="00303B02">
      <w:pPr>
        <w:rPr>
          <w:rFonts w:ascii="Arial" w:hAnsi="Arial" w:cs="Arial"/>
        </w:rPr>
      </w:pPr>
    </w:p>
    <w:p w14:paraId="7CDD50C3" w14:textId="77777777" w:rsidR="00A40E4E" w:rsidRDefault="00A40E4E" w:rsidP="00303B02">
      <w:pPr>
        <w:rPr>
          <w:rFonts w:ascii="Arial" w:hAnsi="Arial" w:cs="Arial"/>
        </w:rPr>
      </w:pPr>
    </w:p>
    <w:p w14:paraId="51704140" w14:textId="77777777" w:rsidR="00A40E4E" w:rsidRDefault="00A40E4E" w:rsidP="00303B02">
      <w:pPr>
        <w:rPr>
          <w:rFonts w:ascii="Arial" w:hAnsi="Arial" w:cs="Arial"/>
        </w:rPr>
      </w:pPr>
    </w:p>
    <w:p w14:paraId="5A840A31" w14:textId="77777777" w:rsidR="00A40E4E" w:rsidRDefault="00A40E4E" w:rsidP="00303B02">
      <w:pPr>
        <w:rPr>
          <w:rFonts w:ascii="Arial" w:hAnsi="Arial" w:cs="Arial"/>
        </w:rPr>
      </w:pPr>
    </w:p>
    <w:p w14:paraId="1687E0C1" w14:textId="77777777" w:rsidR="00A40E4E" w:rsidRDefault="00A40E4E" w:rsidP="00303B02">
      <w:pPr>
        <w:rPr>
          <w:rFonts w:ascii="Arial" w:hAnsi="Arial" w:cs="Arial"/>
        </w:rPr>
      </w:pPr>
    </w:p>
    <w:p w14:paraId="75C6159D" w14:textId="77777777" w:rsidR="00A40E4E" w:rsidRDefault="00A40E4E" w:rsidP="00303B02">
      <w:pPr>
        <w:rPr>
          <w:rFonts w:ascii="Arial" w:hAnsi="Arial" w:cs="Arial"/>
        </w:rPr>
      </w:pPr>
    </w:p>
    <w:p w14:paraId="4B382F81" w14:textId="77777777" w:rsidR="00A40E4E" w:rsidRDefault="00A40E4E" w:rsidP="00303B02">
      <w:pPr>
        <w:rPr>
          <w:rFonts w:ascii="Arial" w:hAnsi="Arial" w:cs="Arial"/>
        </w:rPr>
      </w:pPr>
    </w:p>
    <w:p w14:paraId="4583514A" w14:textId="77777777" w:rsidR="00A40E4E" w:rsidRDefault="00A40E4E" w:rsidP="00303B02">
      <w:pPr>
        <w:rPr>
          <w:rFonts w:ascii="Arial" w:hAnsi="Arial" w:cs="Arial"/>
        </w:rPr>
      </w:pPr>
    </w:p>
    <w:p w14:paraId="59D24D29" w14:textId="77777777" w:rsidR="00A40E4E" w:rsidRDefault="00A40E4E" w:rsidP="00303B02">
      <w:pPr>
        <w:rPr>
          <w:rFonts w:ascii="Arial" w:hAnsi="Arial" w:cs="Arial"/>
        </w:rPr>
      </w:pPr>
    </w:p>
    <w:p w14:paraId="73E71075" w14:textId="77777777" w:rsidR="00A40E4E" w:rsidRDefault="00A40E4E" w:rsidP="00303B02">
      <w:pPr>
        <w:rPr>
          <w:rFonts w:ascii="Arial" w:hAnsi="Arial" w:cs="Arial"/>
        </w:rPr>
      </w:pPr>
    </w:p>
    <w:p w14:paraId="026F4E4C" w14:textId="77777777" w:rsidR="00A40E4E" w:rsidRDefault="00A40E4E" w:rsidP="00303B02">
      <w:pPr>
        <w:rPr>
          <w:rFonts w:ascii="Arial" w:hAnsi="Arial" w:cs="Arial"/>
        </w:rPr>
      </w:pPr>
    </w:p>
    <w:p w14:paraId="031B5B68" w14:textId="77777777" w:rsidR="00A40E4E" w:rsidRDefault="00A40E4E" w:rsidP="00303B02">
      <w:pPr>
        <w:rPr>
          <w:rFonts w:ascii="Arial" w:hAnsi="Arial" w:cs="Arial"/>
        </w:rPr>
      </w:pPr>
    </w:p>
    <w:p w14:paraId="4B8E5530" w14:textId="77777777" w:rsidR="00A40E4E" w:rsidRDefault="00A40E4E" w:rsidP="00303B02">
      <w:pPr>
        <w:rPr>
          <w:rFonts w:ascii="Arial" w:hAnsi="Arial" w:cs="Arial"/>
        </w:rPr>
      </w:pPr>
    </w:p>
    <w:p w14:paraId="2E66E9F3" w14:textId="77777777" w:rsidR="00014784" w:rsidRPr="00440C1F" w:rsidRDefault="00014784" w:rsidP="00014784">
      <w:pPr>
        <w:rPr>
          <w:rFonts w:ascii="Arial" w:hAnsi="Arial" w:cs="Arial"/>
          <w:b/>
          <w:sz w:val="28"/>
          <w:szCs w:val="28"/>
        </w:rPr>
      </w:pPr>
      <w:r w:rsidRPr="00440C1F">
        <w:rPr>
          <w:rStyle w:val="Heading1Char"/>
          <w:color w:val="auto"/>
        </w:rPr>
        <w:lastRenderedPageBreak/>
        <w:t>Grading Scale</w:t>
      </w:r>
      <w:r w:rsidRPr="00440C1F">
        <w:rPr>
          <w:rFonts w:ascii="Arial" w:hAnsi="Arial" w:cs="Arial"/>
          <w:b/>
          <w:sz w:val="28"/>
          <w:szCs w:val="28"/>
        </w:rPr>
        <w:t>:</w:t>
      </w:r>
    </w:p>
    <w:tbl>
      <w:tblPr>
        <w:tblStyle w:val="GridTable6Colorful-Accent3"/>
        <w:tblW w:w="0" w:type="auto"/>
        <w:tblLook w:val="04A0" w:firstRow="1" w:lastRow="0" w:firstColumn="1" w:lastColumn="0" w:noHBand="0" w:noVBand="1"/>
      </w:tblPr>
      <w:tblGrid>
        <w:gridCol w:w="3110"/>
        <w:gridCol w:w="3131"/>
        <w:gridCol w:w="3109"/>
      </w:tblGrid>
      <w:tr w:rsidR="00F446CE" w:rsidRPr="00440C1F" w14:paraId="094954BB" w14:textId="77777777" w:rsidTr="00440C1F">
        <w:trPr>
          <w:cnfStyle w:val="100000000000" w:firstRow="1" w:lastRow="0" w:firstColumn="0" w:lastColumn="0" w:oddVBand="0" w:evenVBand="0" w:oddHBand="0" w:evenHBand="0" w:firstRowFirstColumn="0" w:firstRowLastColumn="0" w:lastRowFirstColumn="0" w:lastRowLastColumn="0"/>
          <w:ins w:id="1" w:author="Ngo, Aaron Richard" w:date="2017-02-03T14:35:00Z"/>
        </w:trPr>
        <w:tc>
          <w:tcPr>
            <w:cnfStyle w:val="001000000000" w:firstRow="0" w:lastRow="0" w:firstColumn="1" w:lastColumn="0" w:oddVBand="0" w:evenVBand="0" w:oddHBand="0" w:evenHBand="0" w:firstRowFirstColumn="0" w:firstRowLastColumn="0" w:lastRowFirstColumn="0" w:lastRowLastColumn="0"/>
            <w:tcW w:w="3192" w:type="dxa"/>
          </w:tcPr>
          <w:p w14:paraId="3D29E778" w14:textId="77777777" w:rsidR="00F446CE" w:rsidRPr="00440C1F" w:rsidRDefault="00F446CE" w:rsidP="00014784">
            <w:pPr>
              <w:rPr>
                <w:ins w:id="2" w:author="Ngo, Aaron Richard" w:date="2017-02-03T14:35:00Z"/>
                <w:rFonts w:ascii="Arial" w:hAnsi="Arial" w:cs="Arial"/>
                <w:color w:val="000000" w:themeColor="text1"/>
              </w:rPr>
            </w:pPr>
            <w:ins w:id="3" w:author="Ngo, Aaron Richard" w:date="2017-02-03T14:35:00Z">
              <w:r w:rsidRPr="00440C1F">
                <w:rPr>
                  <w:rFonts w:ascii="Arial" w:hAnsi="Arial" w:cs="Arial"/>
                  <w:color w:val="000000" w:themeColor="text1"/>
                </w:rPr>
                <w:t>Points</w:t>
              </w:r>
            </w:ins>
          </w:p>
        </w:tc>
        <w:tc>
          <w:tcPr>
            <w:tcW w:w="3192" w:type="dxa"/>
          </w:tcPr>
          <w:p w14:paraId="0BA1B86B" w14:textId="77777777" w:rsidR="00F446CE" w:rsidRPr="00440C1F" w:rsidRDefault="00F446CE" w:rsidP="00014784">
            <w:pPr>
              <w:cnfStyle w:val="100000000000" w:firstRow="1" w:lastRow="0" w:firstColumn="0" w:lastColumn="0" w:oddVBand="0" w:evenVBand="0" w:oddHBand="0" w:evenHBand="0" w:firstRowFirstColumn="0" w:firstRowLastColumn="0" w:lastRowFirstColumn="0" w:lastRowLastColumn="0"/>
              <w:rPr>
                <w:ins w:id="4" w:author="Ngo, Aaron Richard" w:date="2017-02-03T14:35:00Z"/>
                <w:rFonts w:ascii="Arial" w:hAnsi="Arial" w:cs="Arial"/>
                <w:color w:val="000000" w:themeColor="text1"/>
              </w:rPr>
            </w:pPr>
            <w:ins w:id="5" w:author="Ngo, Aaron Richard" w:date="2017-02-03T14:35:00Z">
              <w:r w:rsidRPr="00440C1F">
                <w:rPr>
                  <w:rFonts w:ascii="Arial" w:hAnsi="Arial" w:cs="Arial"/>
                  <w:color w:val="000000" w:themeColor="text1"/>
                </w:rPr>
                <w:t>Percentage</w:t>
              </w:r>
            </w:ins>
          </w:p>
        </w:tc>
        <w:tc>
          <w:tcPr>
            <w:tcW w:w="3192" w:type="dxa"/>
          </w:tcPr>
          <w:p w14:paraId="562CA1D5" w14:textId="77777777" w:rsidR="00F446CE" w:rsidRPr="00440C1F" w:rsidRDefault="00F446CE" w:rsidP="00014784">
            <w:pPr>
              <w:cnfStyle w:val="100000000000" w:firstRow="1" w:lastRow="0" w:firstColumn="0" w:lastColumn="0" w:oddVBand="0" w:evenVBand="0" w:oddHBand="0" w:evenHBand="0" w:firstRowFirstColumn="0" w:firstRowLastColumn="0" w:lastRowFirstColumn="0" w:lastRowLastColumn="0"/>
              <w:rPr>
                <w:ins w:id="6" w:author="Ngo, Aaron Richard" w:date="2017-02-03T14:35:00Z"/>
                <w:rFonts w:ascii="Arial" w:hAnsi="Arial" w:cs="Arial"/>
                <w:b w:val="0"/>
                <w:color w:val="000000" w:themeColor="text1"/>
              </w:rPr>
            </w:pPr>
            <w:ins w:id="7" w:author="Ngo, Aaron Richard" w:date="2017-02-03T14:36:00Z">
              <w:r w:rsidRPr="00440C1F">
                <w:rPr>
                  <w:rFonts w:ascii="Arial" w:hAnsi="Arial" w:cs="Arial"/>
                  <w:color w:val="000000" w:themeColor="text1"/>
                </w:rPr>
                <w:t>Grade</w:t>
              </w:r>
            </w:ins>
          </w:p>
        </w:tc>
      </w:tr>
      <w:tr w:rsidR="00E4378A" w:rsidRPr="00440C1F" w14:paraId="36F7B28F" w14:textId="77777777" w:rsidTr="00440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D443012" w14:textId="77777777" w:rsidR="00E4378A" w:rsidRPr="00440C1F" w:rsidRDefault="00E4378A" w:rsidP="00014784">
            <w:pPr>
              <w:rPr>
                <w:rFonts w:ascii="Arial" w:hAnsi="Arial" w:cs="Arial"/>
                <w:b w:val="0"/>
                <w:sz w:val="28"/>
                <w:szCs w:val="28"/>
              </w:rPr>
            </w:pPr>
            <w:r w:rsidRPr="00440C1F">
              <w:rPr>
                <w:rFonts w:ascii="Arial" w:hAnsi="Arial" w:cs="Arial"/>
              </w:rPr>
              <w:t xml:space="preserve">93.50 points to 100.0 points  </w:t>
            </w:r>
          </w:p>
        </w:tc>
        <w:tc>
          <w:tcPr>
            <w:tcW w:w="3192" w:type="dxa"/>
          </w:tcPr>
          <w:p w14:paraId="1BF50DD7"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rPr>
              <w:t>94% - 100%</w:t>
            </w:r>
          </w:p>
        </w:tc>
        <w:tc>
          <w:tcPr>
            <w:tcW w:w="3192" w:type="dxa"/>
          </w:tcPr>
          <w:p w14:paraId="2320A8C7"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4.0</w:t>
            </w:r>
          </w:p>
        </w:tc>
      </w:tr>
      <w:tr w:rsidR="00E4378A" w:rsidRPr="00440C1F" w14:paraId="641661B4" w14:textId="77777777" w:rsidTr="00440C1F">
        <w:tc>
          <w:tcPr>
            <w:cnfStyle w:val="001000000000" w:firstRow="0" w:lastRow="0" w:firstColumn="1" w:lastColumn="0" w:oddVBand="0" w:evenVBand="0" w:oddHBand="0" w:evenHBand="0" w:firstRowFirstColumn="0" w:firstRowLastColumn="0" w:lastRowFirstColumn="0" w:lastRowLastColumn="0"/>
            <w:tcW w:w="3192" w:type="dxa"/>
          </w:tcPr>
          <w:p w14:paraId="5789F0BD" w14:textId="77777777" w:rsidR="00E4378A" w:rsidRPr="00440C1F" w:rsidRDefault="00E4378A" w:rsidP="00014784">
            <w:pPr>
              <w:rPr>
                <w:rFonts w:ascii="Arial" w:hAnsi="Arial" w:cs="Arial"/>
                <w:b w:val="0"/>
                <w:sz w:val="28"/>
                <w:szCs w:val="28"/>
              </w:rPr>
            </w:pPr>
            <w:r w:rsidRPr="00440C1F">
              <w:rPr>
                <w:rFonts w:ascii="Arial" w:hAnsi="Arial" w:cs="Arial"/>
              </w:rPr>
              <w:t xml:space="preserve">86.50 points to 93.49 points  </w:t>
            </w:r>
          </w:p>
        </w:tc>
        <w:tc>
          <w:tcPr>
            <w:tcW w:w="3192" w:type="dxa"/>
          </w:tcPr>
          <w:p w14:paraId="61E565DD" w14:textId="77777777" w:rsidR="00E4378A" w:rsidRPr="00440C1F"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rPr>
              <w:t>87% -  93%</w:t>
            </w:r>
          </w:p>
        </w:tc>
        <w:tc>
          <w:tcPr>
            <w:tcW w:w="3192" w:type="dxa"/>
          </w:tcPr>
          <w:p w14:paraId="3881BC02" w14:textId="77777777" w:rsidR="00E4378A" w:rsidRPr="00440C1F"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3.5</w:t>
            </w:r>
          </w:p>
        </w:tc>
      </w:tr>
      <w:tr w:rsidR="00E4378A" w:rsidRPr="00440C1F" w14:paraId="3E02E40E" w14:textId="77777777" w:rsidTr="00440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AF3372" w14:textId="77777777" w:rsidR="00E4378A" w:rsidRPr="00440C1F" w:rsidRDefault="00E4378A" w:rsidP="00014784">
            <w:pPr>
              <w:rPr>
                <w:rFonts w:ascii="Arial" w:hAnsi="Arial" w:cs="Arial"/>
                <w:b w:val="0"/>
                <w:sz w:val="28"/>
                <w:szCs w:val="28"/>
              </w:rPr>
            </w:pPr>
            <w:r w:rsidRPr="00440C1F">
              <w:rPr>
                <w:rFonts w:ascii="Arial" w:hAnsi="Arial" w:cs="Arial"/>
              </w:rPr>
              <w:t xml:space="preserve">79.50 points to 86.49 points  </w:t>
            </w:r>
          </w:p>
        </w:tc>
        <w:tc>
          <w:tcPr>
            <w:tcW w:w="3192" w:type="dxa"/>
          </w:tcPr>
          <w:p w14:paraId="61557C52"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rPr>
              <w:t xml:space="preserve">80% -  86% </w:t>
            </w:r>
          </w:p>
        </w:tc>
        <w:tc>
          <w:tcPr>
            <w:tcW w:w="3192" w:type="dxa"/>
          </w:tcPr>
          <w:p w14:paraId="278F42D0"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3.0</w:t>
            </w:r>
          </w:p>
        </w:tc>
      </w:tr>
      <w:tr w:rsidR="00E4378A" w:rsidRPr="00440C1F" w14:paraId="4A96311B" w14:textId="77777777" w:rsidTr="00440C1F">
        <w:tc>
          <w:tcPr>
            <w:cnfStyle w:val="001000000000" w:firstRow="0" w:lastRow="0" w:firstColumn="1" w:lastColumn="0" w:oddVBand="0" w:evenVBand="0" w:oddHBand="0" w:evenHBand="0" w:firstRowFirstColumn="0" w:firstRowLastColumn="0" w:lastRowFirstColumn="0" w:lastRowLastColumn="0"/>
            <w:tcW w:w="3192" w:type="dxa"/>
          </w:tcPr>
          <w:p w14:paraId="0FF3B34C" w14:textId="77777777" w:rsidR="00E4378A" w:rsidRPr="00440C1F" w:rsidRDefault="00E4378A" w:rsidP="00014784">
            <w:pPr>
              <w:rPr>
                <w:rFonts w:ascii="Arial" w:hAnsi="Arial" w:cs="Arial"/>
                <w:b w:val="0"/>
                <w:sz w:val="28"/>
                <w:szCs w:val="28"/>
              </w:rPr>
            </w:pPr>
            <w:r w:rsidRPr="00440C1F">
              <w:rPr>
                <w:rFonts w:ascii="Arial" w:hAnsi="Arial" w:cs="Arial"/>
              </w:rPr>
              <w:t xml:space="preserve">71.50 points to 79.49 points  </w:t>
            </w:r>
          </w:p>
        </w:tc>
        <w:tc>
          <w:tcPr>
            <w:tcW w:w="3192" w:type="dxa"/>
          </w:tcPr>
          <w:p w14:paraId="133225A8" w14:textId="77777777" w:rsidR="00E4378A" w:rsidRPr="00440C1F"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rPr>
              <w:t>72% -  79%</w:t>
            </w:r>
          </w:p>
        </w:tc>
        <w:tc>
          <w:tcPr>
            <w:tcW w:w="3192" w:type="dxa"/>
          </w:tcPr>
          <w:p w14:paraId="05DB569B" w14:textId="77777777" w:rsidR="00E4378A" w:rsidRPr="00440C1F"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2.5</w:t>
            </w:r>
          </w:p>
        </w:tc>
      </w:tr>
      <w:tr w:rsidR="00E4378A" w:rsidRPr="00440C1F" w14:paraId="7CC7A811" w14:textId="77777777" w:rsidTr="00440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EE6A681" w14:textId="77777777" w:rsidR="00E4378A" w:rsidRPr="00440C1F" w:rsidRDefault="00E4378A" w:rsidP="00014784">
            <w:pPr>
              <w:rPr>
                <w:rFonts w:ascii="Arial" w:hAnsi="Arial" w:cs="Arial"/>
                <w:b w:val="0"/>
                <w:sz w:val="28"/>
                <w:szCs w:val="28"/>
              </w:rPr>
            </w:pPr>
            <w:r w:rsidRPr="00440C1F">
              <w:rPr>
                <w:rFonts w:ascii="Arial" w:hAnsi="Arial" w:cs="Arial"/>
              </w:rPr>
              <w:t xml:space="preserve">64.50 points to 71.49 points  </w:t>
            </w:r>
          </w:p>
        </w:tc>
        <w:tc>
          <w:tcPr>
            <w:tcW w:w="3192" w:type="dxa"/>
          </w:tcPr>
          <w:p w14:paraId="718EB0ED"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rPr>
              <w:t>65% -  71%</w:t>
            </w:r>
          </w:p>
        </w:tc>
        <w:tc>
          <w:tcPr>
            <w:tcW w:w="3192" w:type="dxa"/>
          </w:tcPr>
          <w:p w14:paraId="0A265CED"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2.0</w:t>
            </w:r>
          </w:p>
        </w:tc>
      </w:tr>
      <w:tr w:rsidR="00E4378A" w:rsidRPr="00440C1F" w14:paraId="40404CC8" w14:textId="77777777" w:rsidTr="00440C1F">
        <w:tc>
          <w:tcPr>
            <w:cnfStyle w:val="001000000000" w:firstRow="0" w:lastRow="0" w:firstColumn="1" w:lastColumn="0" w:oddVBand="0" w:evenVBand="0" w:oddHBand="0" w:evenHBand="0" w:firstRowFirstColumn="0" w:firstRowLastColumn="0" w:lastRowFirstColumn="0" w:lastRowLastColumn="0"/>
            <w:tcW w:w="3192" w:type="dxa"/>
          </w:tcPr>
          <w:p w14:paraId="12878851" w14:textId="77777777" w:rsidR="00E4378A" w:rsidRPr="00440C1F" w:rsidRDefault="00E4378A" w:rsidP="00014784">
            <w:pPr>
              <w:rPr>
                <w:rFonts w:ascii="Arial" w:hAnsi="Arial" w:cs="Arial"/>
                <w:b w:val="0"/>
                <w:sz w:val="28"/>
                <w:szCs w:val="28"/>
              </w:rPr>
            </w:pPr>
            <w:r w:rsidRPr="00440C1F">
              <w:rPr>
                <w:rFonts w:ascii="Arial" w:hAnsi="Arial" w:cs="Arial"/>
              </w:rPr>
              <w:t xml:space="preserve">57.50 points to 64.49 points  </w:t>
            </w:r>
          </w:p>
        </w:tc>
        <w:tc>
          <w:tcPr>
            <w:tcW w:w="3192" w:type="dxa"/>
          </w:tcPr>
          <w:p w14:paraId="748553E1" w14:textId="77777777" w:rsidR="00E4378A" w:rsidRPr="00440C1F"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rPr>
              <w:t>58% -   64%</w:t>
            </w:r>
          </w:p>
        </w:tc>
        <w:tc>
          <w:tcPr>
            <w:tcW w:w="3192" w:type="dxa"/>
          </w:tcPr>
          <w:p w14:paraId="39EFD161" w14:textId="77777777" w:rsidR="00E4378A" w:rsidRPr="00440C1F"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1.5</w:t>
            </w:r>
          </w:p>
        </w:tc>
      </w:tr>
      <w:tr w:rsidR="00E4378A" w:rsidRPr="00440C1F" w14:paraId="3DEB96BC" w14:textId="77777777" w:rsidTr="00440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DCE66A0" w14:textId="77777777" w:rsidR="00E4378A" w:rsidRPr="00440C1F" w:rsidRDefault="00E4378A" w:rsidP="00014784">
            <w:pPr>
              <w:rPr>
                <w:rFonts w:ascii="Arial" w:hAnsi="Arial" w:cs="Arial"/>
                <w:b w:val="0"/>
                <w:sz w:val="28"/>
                <w:szCs w:val="28"/>
              </w:rPr>
            </w:pPr>
            <w:r w:rsidRPr="00440C1F">
              <w:rPr>
                <w:rFonts w:ascii="Arial" w:hAnsi="Arial" w:cs="Arial"/>
              </w:rPr>
              <w:t xml:space="preserve">50.50 points to 57.49 points  </w:t>
            </w:r>
          </w:p>
        </w:tc>
        <w:tc>
          <w:tcPr>
            <w:tcW w:w="3192" w:type="dxa"/>
          </w:tcPr>
          <w:p w14:paraId="7243FD63"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rPr>
              <w:t>51% -   57%</w:t>
            </w:r>
          </w:p>
        </w:tc>
        <w:tc>
          <w:tcPr>
            <w:tcW w:w="3192" w:type="dxa"/>
          </w:tcPr>
          <w:p w14:paraId="355CA325" w14:textId="77777777" w:rsidR="00E4378A" w:rsidRPr="00440C1F" w:rsidRDefault="00E4378A" w:rsidP="00014784">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1.0</w:t>
            </w:r>
          </w:p>
        </w:tc>
      </w:tr>
      <w:tr w:rsidR="00E4378A" w14:paraId="7C119C2C" w14:textId="77777777" w:rsidTr="00440C1F">
        <w:tc>
          <w:tcPr>
            <w:cnfStyle w:val="001000000000" w:firstRow="0" w:lastRow="0" w:firstColumn="1" w:lastColumn="0" w:oddVBand="0" w:evenVBand="0" w:oddHBand="0" w:evenHBand="0" w:firstRowFirstColumn="0" w:firstRowLastColumn="0" w:lastRowFirstColumn="0" w:lastRowLastColumn="0"/>
            <w:tcW w:w="3192" w:type="dxa"/>
          </w:tcPr>
          <w:p w14:paraId="12029167" w14:textId="77777777" w:rsidR="00E4378A" w:rsidRPr="00440C1F" w:rsidRDefault="00E4378A" w:rsidP="00014784">
            <w:pPr>
              <w:rPr>
                <w:rFonts w:ascii="Arial" w:hAnsi="Arial" w:cs="Arial"/>
                <w:b w:val="0"/>
                <w:sz w:val="28"/>
                <w:szCs w:val="28"/>
              </w:rPr>
            </w:pPr>
            <w:r w:rsidRPr="00440C1F">
              <w:rPr>
                <w:rFonts w:ascii="Arial" w:hAnsi="Arial" w:cs="Arial"/>
              </w:rPr>
              <w:t xml:space="preserve">       0 points to 50.49 points  </w:t>
            </w:r>
          </w:p>
        </w:tc>
        <w:tc>
          <w:tcPr>
            <w:tcW w:w="3192" w:type="dxa"/>
          </w:tcPr>
          <w:p w14:paraId="0790CD80" w14:textId="77777777" w:rsidR="00E4378A" w:rsidRPr="00440C1F"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rPr>
              <w:t>0% -   50%</w:t>
            </w:r>
          </w:p>
        </w:tc>
        <w:tc>
          <w:tcPr>
            <w:tcW w:w="3192" w:type="dxa"/>
          </w:tcPr>
          <w:p w14:paraId="59285A00" w14:textId="77777777" w:rsidR="00E4378A" w:rsidRDefault="00E4378A" w:rsidP="00014784">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0C1F">
              <w:rPr>
                <w:rFonts w:ascii="Arial" w:hAnsi="Arial" w:cs="Arial"/>
                <w:b/>
                <w:sz w:val="28"/>
                <w:szCs w:val="28"/>
              </w:rPr>
              <w:t>0.0</w:t>
            </w:r>
          </w:p>
        </w:tc>
      </w:tr>
    </w:tbl>
    <w:p w14:paraId="4AA12C95" w14:textId="77777777" w:rsidR="00E4378A" w:rsidRPr="00685D98" w:rsidRDefault="00E4378A" w:rsidP="00014784">
      <w:pPr>
        <w:rPr>
          <w:rFonts w:ascii="Arial" w:hAnsi="Arial" w:cs="Arial"/>
          <w:b/>
          <w:sz w:val="28"/>
          <w:szCs w:val="28"/>
        </w:rPr>
      </w:pPr>
    </w:p>
    <w:p w14:paraId="24383FD9" w14:textId="77777777" w:rsidR="00AD754F" w:rsidRDefault="00AD754F">
      <w:pPr>
        <w:spacing w:after="200" w:line="276" w:lineRule="auto"/>
        <w:rPr>
          <w:rFonts w:ascii="Arial" w:hAnsi="Arial" w:cs="Arial"/>
        </w:rPr>
      </w:pPr>
      <w:r>
        <w:rPr>
          <w:rFonts w:ascii="Arial" w:hAnsi="Arial" w:cs="Arial"/>
        </w:rPr>
        <w:br w:type="page"/>
      </w:r>
    </w:p>
    <w:p w14:paraId="1CF63B01" w14:textId="77777777" w:rsidR="002E5A3C" w:rsidRPr="00685D98" w:rsidRDefault="002E5A3C" w:rsidP="002E5A3C">
      <w:pPr>
        <w:spacing w:before="60" w:after="60"/>
        <w:rPr>
          <w:rFonts w:ascii="Arial" w:hAnsi="Arial" w:cs="Arial"/>
          <w:b/>
          <w:bCs/>
          <w:sz w:val="28"/>
          <w:szCs w:val="28"/>
        </w:rPr>
      </w:pPr>
      <w:r w:rsidRPr="00E4378A">
        <w:rPr>
          <w:rStyle w:val="Heading1Char"/>
          <w:color w:val="auto"/>
        </w:rPr>
        <w:lastRenderedPageBreak/>
        <w:t>Assignments and Basis for Grading</w:t>
      </w:r>
      <w:r w:rsidRPr="00685D98">
        <w:rPr>
          <w:rFonts w:ascii="Arial" w:hAnsi="Arial" w:cs="Arial"/>
          <w:b/>
          <w:bCs/>
          <w:sz w:val="28"/>
          <w:szCs w:val="28"/>
        </w:rPr>
        <w:t>:</w:t>
      </w:r>
    </w:p>
    <w:tbl>
      <w:tblPr>
        <w:tblStyle w:val="GridTable6Colorful-Accent3"/>
        <w:tblW w:w="0" w:type="auto"/>
        <w:tblLook w:val="04A0" w:firstRow="1" w:lastRow="0" w:firstColumn="1" w:lastColumn="0" w:noHBand="0" w:noVBand="1"/>
      </w:tblPr>
      <w:tblGrid>
        <w:gridCol w:w="1871"/>
        <w:gridCol w:w="4326"/>
        <w:gridCol w:w="3153"/>
      </w:tblGrid>
      <w:tr w:rsidR="002E6E3B" w14:paraId="37614048" w14:textId="77777777" w:rsidTr="00547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D4260AB" w14:textId="77777777" w:rsidR="002E6E3B" w:rsidRPr="00E4378A" w:rsidRDefault="002E6E3B" w:rsidP="00E4378A">
            <w:pPr>
              <w:pStyle w:val="Heading1"/>
              <w:outlineLvl w:val="0"/>
              <w:rPr>
                <w:color w:val="auto"/>
              </w:rPr>
            </w:pPr>
            <w:r w:rsidRPr="00E4378A">
              <w:rPr>
                <w:color w:val="auto"/>
              </w:rPr>
              <w:t>Due Date</w:t>
            </w:r>
          </w:p>
        </w:tc>
        <w:tc>
          <w:tcPr>
            <w:tcW w:w="4476" w:type="dxa"/>
          </w:tcPr>
          <w:p w14:paraId="668348A6" w14:textId="77777777" w:rsidR="002E6E3B" w:rsidRPr="00E4378A" w:rsidRDefault="002E6E3B" w:rsidP="00E4378A">
            <w:pPr>
              <w:pStyle w:val="Heading1"/>
              <w:outlineLvl w:val="0"/>
              <w:cnfStyle w:val="100000000000" w:firstRow="1" w:lastRow="0" w:firstColumn="0" w:lastColumn="0" w:oddVBand="0" w:evenVBand="0" w:oddHBand="0" w:evenHBand="0" w:firstRowFirstColumn="0" w:firstRowLastColumn="0" w:lastRowFirstColumn="0" w:lastRowLastColumn="0"/>
              <w:rPr>
                <w:color w:val="auto"/>
              </w:rPr>
            </w:pPr>
            <w:r w:rsidRPr="00E4378A">
              <w:rPr>
                <w:color w:val="auto"/>
              </w:rPr>
              <w:t>Assignment</w:t>
            </w:r>
          </w:p>
        </w:tc>
        <w:tc>
          <w:tcPr>
            <w:tcW w:w="3192" w:type="dxa"/>
          </w:tcPr>
          <w:p w14:paraId="558701EA" w14:textId="77777777" w:rsidR="002E6E3B" w:rsidRPr="00E4378A" w:rsidRDefault="002E6E3B" w:rsidP="00E4378A">
            <w:pPr>
              <w:pStyle w:val="Heading1"/>
              <w:outlineLvl w:val="0"/>
              <w:cnfStyle w:val="100000000000" w:firstRow="1" w:lastRow="0" w:firstColumn="0" w:lastColumn="0" w:oddVBand="0" w:evenVBand="0" w:oddHBand="0" w:evenHBand="0" w:firstRowFirstColumn="0" w:firstRowLastColumn="0" w:lastRowFirstColumn="0" w:lastRowLastColumn="0"/>
              <w:rPr>
                <w:color w:val="auto"/>
              </w:rPr>
            </w:pPr>
            <w:r w:rsidRPr="00E4378A">
              <w:rPr>
                <w:color w:val="auto"/>
              </w:rPr>
              <w:t>Points/Percentage</w:t>
            </w:r>
          </w:p>
        </w:tc>
      </w:tr>
      <w:tr w:rsidR="00124119" w14:paraId="1CD34DAB"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8EBCE91" w14:textId="4B77BCB2" w:rsidR="00124119" w:rsidRDefault="00547C06" w:rsidP="006F03F4">
            <w:pPr>
              <w:spacing w:before="60" w:after="60"/>
              <w:rPr>
                <w:rFonts w:ascii="Arial" w:hAnsi="Arial" w:cs="Arial"/>
              </w:rPr>
            </w:pPr>
            <w:r>
              <w:rPr>
                <w:rFonts w:ascii="Arial" w:hAnsi="Arial" w:cs="Arial"/>
              </w:rPr>
              <w:t>6/21</w:t>
            </w:r>
          </w:p>
        </w:tc>
        <w:tc>
          <w:tcPr>
            <w:tcW w:w="4476" w:type="dxa"/>
          </w:tcPr>
          <w:p w14:paraId="7960644B" w14:textId="1FA8636F" w:rsidR="00124119" w:rsidRDefault="008E4033"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 </w:t>
            </w:r>
            <w:r w:rsidR="00124119">
              <w:rPr>
                <w:rFonts w:ascii="Arial" w:hAnsi="Arial" w:cs="Arial"/>
              </w:rPr>
              <w:t>Journal Article Critique</w:t>
            </w:r>
          </w:p>
        </w:tc>
        <w:tc>
          <w:tcPr>
            <w:tcW w:w="3192" w:type="dxa"/>
          </w:tcPr>
          <w:p w14:paraId="01F4865D" w14:textId="77777777" w:rsidR="00124119" w:rsidRDefault="00124119"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r>
      <w:tr w:rsidR="00124119" w14:paraId="40B4361E" w14:textId="77777777" w:rsidTr="00547C06">
        <w:tc>
          <w:tcPr>
            <w:cnfStyle w:val="001000000000" w:firstRow="0" w:lastRow="0" w:firstColumn="1" w:lastColumn="0" w:oddVBand="0" w:evenVBand="0" w:oddHBand="0" w:evenHBand="0" w:firstRowFirstColumn="0" w:firstRowLastColumn="0" w:lastRowFirstColumn="0" w:lastRowLastColumn="0"/>
            <w:tcW w:w="1908" w:type="dxa"/>
          </w:tcPr>
          <w:p w14:paraId="71574F38" w14:textId="424F7613" w:rsidR="00124119" w:rsidRDefault="00547C06" w:rsidP="006F03F4">
            <w:pPr>
              <w:spacing w:before="60" w:after="60"/>
              <w:rPr>
                <w:rFonts w:ascii="Arial" w:hAnsi="Arial" w:cs="Arial"/>
              </w:rPr>
            </w:pPr>
            <w:r>
              <w:rPr>
                <w:rFonts w:ascii="Arial" w:hAnsi="Arial" w:cs="Arial"/>
              </w:rPr>
              <w:t>7/19</w:t>
            </w:r>
          </w:p>
        </w:tc>
        <w:tc>
          <w:tcPr>
            <w:tcW w:w="4476" w:type="dxa"/>
          </w:tcPr>
          <w:p w14:paraId="3D870DBB" w14:textId="4FFCF50D" w:rsidR="00124119" w:rsidRDefault="008E4033" w:rsidP="006F03F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#2 </w:t>
            </w:r>
            <w:r w:rsidR="00124119">
              <w:rPr>
                <w:rFonts w:ascii="Arial" w:hAnsi="Arial" w:cs="Arial"/>
              </w:rPr>
              <w:t>Case Study #1 Paper</w:t>
            </w:r>
          </w:p>
        </w:tc>
        <w:tc>
          <w:tcPr>
            <w:tcW w:w="3192" w:type="dxa"/>
          </w:tcPr>
          <w:p w14:paraId="0126987A" w14:textId="77777777" w:rsidR="00124119" w:rsidRDefault="00124119" w:rsidP="006F03F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w:t>
            </w:r>
          </w:p>
        </w:tc>
      </w:tr>
      <w:tr w:rsidR="00124119" w14:paraId="295909F5"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C8D06C6" w14:textId="41BFDAFF" w:rsidR="00124119" w:rsidRDefault="00547C06" w:rsidP="006F03F4">
            <w:pPr>
              <w:spacing w:before="60" w:after="60"/>
              <w:rPr>
                <w:rFonts w:ascii="Arial" w:hAnsi="Arial" w:cs="Arial"/>
              </w:rPr>
            </w:pPr>
            <w:r>
              <w:rPr>
                <w:rFonts w:ascii="Arial" w:hAnsi="Arial" w:cs="Arial"/>
              </w:rPr>
              <w:t>8/2</w:t>
            </w:r>
          </w:p>
        </w:tc>
        <w:tc>
          <w:tcPr>
            <w:tcW w:w="4476" w:type="dxa"/>
          </w:tcPr>
          <w:p w14:paraId="2949B21F" w14:textId="4E4ED0E7" w:rsidR="00124119" w:rsidRDefault="008E4033"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 </w:t>
            </w:r>
            <w:r w:rsidR="00124119">
              <w:rPr>
                <w:rFonts w:ascii="Arial" w:hAnsi="Arial" w:cs="Arial"/>
              </w:rPr>
              <w:t>Case Study #2 Paper</w:t>
            </w:r>
          </w:p>
        </w:tc>
        <w:tc>
          <w:tcPr>
            <w:tcW w:w="3192" w:type="dxa"/>
          </w:tcPr>
          <w:p w14:paraId="0B432116" w14:textId="77777777" w:rsidR="00124119" w:rsidRDefault="00124119"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w:t>
            </w:r>
          </w:p>
        </w:tc>
      </w:tr>
      <w:tr w:rsidR="00124119" w14:paraId="63A62315" w14:textId="77777777" w:rsidTr="00547C06">
        <w:tc>
          <w:tcPr>
            <w:cnfStyle w:val="001000000000" w:firstRow="0" w:lastRow="0" w:firstColumn="1" w:lastColumn="0" w:oddVBand="0" w:evenVBand="0" w:oddHBand="0" w:evenHBand="0" w:firstRowFirstColumn="0" w:firstRowLastColumn="0" w:lastRowFirstColumn="0" w:lastRowLastColumn="0"/>
            <w:tcW w:w="1908" w:type="dxa"/>
          </w:tcPr>
          <w:p w14:paraId="57DFC1FC" w14:textId="49702CE2" w:rsidR="00124119" w:rsidRDefault="00547C06" w:rsidP="006F03F4">
            <w:pPr>
              <w:spacing w:before="60" w:after="60"/>
              <w:rPr>
                <w:rFonts w:ascii="Arial" w:hAnsi="Arial" w:cs="Arial"/>
              </w:rPr>
            </w:pPr>
            <w:r>
              <w:rPr>
                <w:rFonts w:ascii="Arial" w:hAnsi="Arial" w:cs="Arial"/>
              </w:rPr>
              <w:t>8/9</w:t>
            </w:r>
          </w:p>
        </w:tc>
        <w:tc>
          <w:tcPr>
            <w:tcW w:w="4476" w:type="dxa"/>
          </w:tcPr>
          <w:p w14:paraId="3E21D36A" w14:textId="5902B8E4" w:rsidR="00124119" w:rsidRDefault="008E4033" w:rsidP="006F03F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 </w:t>
            </w:r>
            <w:r w:rsidR="00124119">
              <w:rPr>
                <w:rFonts w:ascii="Arial" w:hAnsi="Arial" w:cs="Arial"/>
              </w:rPr>
              <w:t>Case Study #2 Powerpoint</w:t>
            </w:r>
          </w:p>
        </w:tc>
        <w:tc>
          <w:tcPr>
            <w:tcW w:w="3192" w:type="dxa"/>
          </w:tcPr>
          <w:p w14:paraId="32B84E71" w14:textId="77777777" w:rsidR="00124119" w:rsidRDefault="00124119" w:rsidP="006F03F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r>
      <w:tr w:rsidR="00124119" w14:paraId="73133F5F"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79CDB41" w14:textId="04F2F5A2" w:rsidR="00124119" w:rsidRDefault="00547C06" w:rsidP="006F03F4">
            <w:pPr>
              <w:spacing w:before="60" w:after="60"/>
              <w:rPr>
                <w:rFonts w:ascii="Arial" w:hAnsi="Arial" w:cs="Arial"/>
              </w:rPr>
            </w:pPr>
            <w:r>
              <w:rPr>
                <w:rFonts w:ascii="Arial" w:hAnsi="Arial" w:cs="Arial"/>
              </w:rPr>
              <w:t>8/13</w:t>
            </w:r>
          </w:p>
        </w:tc>
        <w:tc>
          <w:tcPr>
            <w:tcW w:w="4476" w:type="dxa"/>
          </w:tcPr>
          <w:p w14:paraId="57944BC4" w14:textId="15DCA689" w:rsidR="00124119" w:rsidRDefault="008E4033"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#5 </w:t>
            </w:r>
            <w:r w:rsidR="00124119">
              <w:rPr>
                <w:rFonts w:ascii="Arial" w:hAnsi="Arial" w:cs="Arial"/>
              </w:rPr>
              <w:t>Case Study #2 Peer Critiques (x2)</w:t>
            </w:r>
          </w:p>
        </w:tc>
        <w:tc>
          <w:tcPr>
            <w:tcW w:w="3192" w:type="dxa"/>
          </w:tcPr>
          <w:p w14:paraId="6F2B817B" w14:textId="77777777" w:rsidR="00124119" w:rsidRDefault="00124119"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p>
        </w:tc>
      </w:tr>
      <w:tr w:rsidR="00124119" w14:paraId="27D7834B" w14:textId="77777777" w:rsidTr="00547C06">
        <w:tc>
          <w:tcPr>
            <w:cnfStyle w:val="001000000000" w:firstRow="0" w:lastRow="0" w:firstColumn="1" w:lastColumn="0" w:oddVBand="0" w:evenVBand="0" w:oddHBand="0" w:evenHBand="0" w:firstRowFirstColumn="0" w:firstRowLastColumn="0" w:lastRowFirstColumn="0" w:lastRowLastColumn="0"/>
            <w:tcW w:w="1908" w:type="dxa"/>
          </w:tcPr>
          <w:p w14:paraId="44730ABC" w14:textId="77777777" w:rsidR="00124119" w:rsidRDefault="00124119" w:rsidP="006F03F4">
            <w:pPr>
              <w:spacing w:before="60" w:after="60"/>
              <w:rPr>
                <w:rFonts w:ascii="Arial" w:hAnsi="Arial" w:cs="Arial"/>
              </w:rPr>
            </w:pPr>
            <w:r>
              <w:rPr>
                <w:rFonts w:ascii="Arial" w:hAnsi="Arial" w:cs="Arial"/>
              </w:rPr>
              <w:t>Ongoing</w:t>
            </w:r>
          </w:p>
        </w:tc>
        <w:tc>
          <w:tcPr>
            <w:tcW w:w="4476" w:type="dxa"/>
          </w:tcPr>
          <w:p w14:paraId="0C6FA571" w14:textId="77777777" w:rsidR="00124119" w:rsidRDefault="00124119" w:rsidP="006F03F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Participation</w:t>
            </w:r>
          </w:p>
        </w:tc>
        <w:tc>
          <w:tcPr>
            <w:tcW w:w="3192" w:type="dxa"/>
          </w:tcPr>
          <w:p w14:paraId="322A9D0B" w14:textId="77777777" w:rsidR="00124119" w:rsidRDefault="00124119" w:rsidP="006F03F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r>
      <w:tr w:rsidR="00124119" w14:paraId="0A9ADE1B"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1D494FD" w14:textId="77777777" w:rsidR="00124119" w:rsidRDefault="00124119" w:rsidP="006F03F4">
            <w:pPr>
              <w:spacing w:before="60" w:after="60"/>
              <w:rPr>
                <w:rFonts w:ascii="Arial" w:hAnsi="Arial" w:cs="Arial"/>
              </w:rPr>
            </w:pPr>
          </w:p>
        </w:tc>
        <w:tc>
          <w:tcPr>
            <w:tcW w:w="4476" w:type="dxa"/>
          </w:tcPr>
          <w:p w14:paraId="23645EFE" w14:textId="77777777" w:rsidR="00124119" w:rsidRDefault="00124119"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Total</w:t>
            </w:r>
          </w:p>
        </w:tc>
        <w:tc>
          <w:tcPr>
            <w:tcW w:w="3192" w:type="dxa"/>
          </w:tcPr>
          <w:p w14:paraId="5C9CE8C6" w14:textId="77777777" w:rsidR="00124119" w:rsidRDefault="00124119" w:rsidP="006F03F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bl>
    <w:p w14:paraId="7247740B" w14:textId="77777777" w:rsidR="002E5A3C" w:rsidRDefault="002E5A3C" w:rsidP="002E5A3C">
      <w:pPr>
        <w:spacing w:before="60" w:after="60"/>
        <w:rPr>
          <w:rFonts w:ascii="Arial" w:hAnsi="Arial" w:cs="Arial"/>
        </w:rPr>
      </w:pPr>
    </w:p>
    <w:p w14:paraId="3A3BB9B7" w14:textId="176624AE" w:rsidR="00124119" w:rsidRPr="00124119" w:rsidRDefault="00124119" w:rsidP="00124119">
      <w:pPr>
        <w:pStyle w:val="Heading2"/>
        <w:rPr>
          <w:b/>
        </w:rPr>
      </w:pPr>
      <w:r w:rsidRPr="00124119">
        <w:rPr>
          <w:b/>
        </w:rPr>
        <w:t xml:space="preserve">1. Journal Article Critique  [20 points] DUE </w:t>
      </w:r>
      <w:r w:rsidR="00547C06">
        <w:rPr>
          <w:b/>
        </w:rPr>
        <w:t>6/21</w:t>
      </w:r>
    </w:p>
    <w:p w14:paraId="205074BA" w14:textId="77777777" w:rsidR="00124119" w:rsidRDefault="00124119" w:rsidP="00124119">
      <w:pPr>
        <w:pStyle w:val="ListParagraph"/>
        <w:numPr>
          <w:ilvl w:val="0"/>
          <w:numId w:val="35"/>
        </w:numPr>
        <w:spacing w:after="120"/>
        <w:contextualSpacing/>
      </w:pPr>
      <w:r>
        <w:t>Develop a question related to a practice need.</w:t>
      </w:r>
    </w:p>
    <w:p w14:paraId="499AD5D7" w14:textId="77777777" w:rsidR="00124119" w:rsidRDefault="00124119" w:rsidP="00124119">
      <w:pPr>
        <w:pStyle w:val="ListParagraph"/>
        <w:numPr>
          <w:ilvl w:val="0"/>
          <w:numId w:val="35"/>
        </w:numPr>
        <w:spacing w:after="120"/>
        <w:contextualSpacing/>
      </w:pPr>
      <w:r>
        <w:t xml:space="preserve">Search for articles related to that question </w:t>
      </w:r>
      <w:r w:rsidRPr="007E2E94">
        <w:rPr>
          <w:highlight w:val="yellow"/>
        </w:rPr>
        <w:t>that use experimental or quasi-experimental designs.</w:t>
      </w:r>
      <w:r>
        <w:t xml:space="preserve">  Pick one article that you find in your search. </w:t>
      </w:r>
    </w:p>
    <w:p w14:paraId="540A83E1" w14:textId="77777777" w:rsidR="00124119" w:rsidRDefault="00124119" w:rsidP="00124119">
      <w:pPr>
        <w:pStyle w:val="ListParagraph"/>
        <w:numPr>
          <w:ilvl w:val="0"/>
          <w:numId w:val="35"/>
        </w:numPr>
        <w:spacing w:after="120"/>
        <w:contextualSpacing/>
      </w:pPr>
      <w:r>
        <w:t xml:space="preserve">Critique the article and write up your results addressing the points listed below. Your write up should be no more than </w:t>
      </w:r>
      <w:r>
        <w:rPr>
          <w:b/>
        </w:rPr>
        <w:t>3 pages (double-spaced, 1-inch margin, 12-pt font).</w:t>
      </w:r>
      <w:r>
        <w:t xml:space="preserve"> To the extent possible, use your own words (i.e., do not repeat verbatim results, etc from the article).</w:t>
      </w:r>
    </w:p>
    <w:p w14:paraId="3272225C" w14:textId="77777777" w:rsidR="00124119" w:rsidRDefault="00124119" w:rsidP="00124119">
      <w:pPr>
        <w:pStyle w:val="ListParagraph"/>
        <w:numPr>
          <w:ilvl w:val="0"/>
          <w:numId w:val="35"/>
        </w:numPr>
        <w:spacing w:after="120"/>
        <w:contextualSpacing/>
      </w:pPr>
      <w:r>
        <w:t>In addition to the write up, please turn in a copy of the article (electronic preferred, but if an electronic copy is not available a hard copy should be submitted in class on the due date).</w:t>
      </w:r>
    </w:p>
    <w:p w14:paraId="5F9CF22B" w14:textId="77777777" w:rsidR="00124119" w:rsidRDefault="00124119" w:rsidP="00124119">
      <w:pPr>
        <w:spacing w:after="120"/>
      </w:pPr>
      <w:r>
        <w:t>Your write-up should include the following:</w:t>
      </w:r>
    </w:p>
    <w:p w14:paraId="23035827" w14:textId="77777777" w:rsidR="00124119" w:rsidRDefault="00124119" w:rsidP="00124119">
      <w:pPr>
        <w:pStyle w:val="ListParagraph"/>
        <w:numPr>
          <w:ilvl w:val="0"/>
          <w:numId w:val="36"/>
        </w:numPr>
        <w:spacing w:after="120"/>
        <w:contextualSpacing/>
      </w:pPr>
      <w:r>
        <w:t>State the practice-related question you are trying to answer.</w:t>
      </w:r>
    </w:p>
    <w:p w14:paraId="5259A5A9" w14:textId="77777777" w:rsidR="00124119" w:rsidRDefault="00124119" w:rsidP="00124119">
      <w:pPr>
        <w:pStyle w:val="ListParagraph"/>
        <w:numPr>
          <w:ilvl w:val="0"/>
          <w:numId w:val="36"/>
        </w:numPr>
        <w:spacing w:after="120"/>
        <w:contextualSpacing/>
      </w:pPr>
      <w:r>
        <w:t>Describe how you conducted your literature search and why you chose this particular article.</w:t>
      </w:r>
    </w:p>
    <w:p w14:paraId="543527E6" w14:textId="77777777" w:rsidR="00124119" w:rsidRDefault="00124119" w:rsidP="00124119">
      <w:pPr>
        <w:pStyle w:val="ListParagraph"/>
        <w:numPr>
          <w:ilvl w:val="0"/>
          <w:numId w:val="36"/>
        </w:numPr>
        <w:spacing w:after="120"/>
        <w:contextualSpacing/>
      </w:pPr>
      <w:r>
        <w:t>Describe the purpose of the article and why it is important or what gap in knowledge it fills.</w:t>
      </w:r>
    </w:p>
    <w:p w14:paraId="164884CA" w14:textId="77777777" w:rsidR="00124119" w:rsidRDefault="00124119" w:rsidP="00124119">
      <w:pPr>
        <w:pStyle w:val="ListParagraph"/>
        <w:numPr>
          <w:ilvl w:val="0"/>
          <w:numId w:val="36"/>
        </w:numPr>
        <w:spacing w:after="120"/>
        <w:contextualSpacing/>
      </w:pPr>
      <w:r>
        <w:t>Are there clear research questions and/or hypotheses?  If so, what are they?</w:t>
      </w:r>
    </w:p>
    <w:p w14:paraId="771AF1E0" w14:textId="77777777" w:rsidR="00124119" w:rsidRDefault="00124119" w:rsidP="00124119">
      <w:pPr>
        <w:pStyle w:val="ListParagraph"/>
        <w:numPr>
          <w:ilvl w:val="0"/>
          <w:numId w:val="36"/>
        </w:numPr>
        <w:spacing w:after="120"/>
        <w:contextualSpacing/>
      </w:pPr>
      <w:r>
        <w:t>Describe the sample – who is the study about? how are they selected? what are inclusion and exclusion criteria? how many people are in the sample?</w:t>
      </w:r>
    </w:p>
    <w:p w14:paraId="5FBE1CED" w14:textId="77777777" w:rsidR="00124119" w:rsidRDefault="00124119" w:rsidP="00124119">
      <w:pPr>
        <w:pStyle w:val="ListParagraph"/>
        <w:numPr>
          <w:ilvl w:val="0"/>
          <w:numId w:val="36"/>
        </w:numPr>
        <w:spacing w:after="120"/>
        <w:contextualSpacing/>
      </w:pPr>
      <w:r>
        <w:t>What are the main variables of interest – the outcome or dependent variable? the predictor(s) or independent variables(s)?  How are they measured?</w:t>
      </w:r>
    </w:p>
    <w:p w14:paraId="1B68A85C" w14:textId="77777777" w:rsidR="00124119" w:rsidRDefault="00124119" w:rsidP="00124119">
      <w:pPr>
        <w:pStyle w:val="ListParagraph"/>
        <w:numPr>
          <w:ilvl w:val="0"/>
          <w:numId w:val="36"/>
        </w:numPr>
        <w:spacing w:after="120"/>
        <w:contextualSpacing/>
      </w:pPr>
      <w:r>
        <w:t>What methodology is used?  Is it an experimental design? Describe the design – how subjects are assigned to groups? are they randomized? what is comparison or control?</w:t>
      </w:r>
    </w:p>
    <w:p w14:paraId="190F995B" w14:textId="77777777" w:rsidR="00124119" w:rsidRDefault="00124119" w:rsidP="00124119">
      <w:pPr>
        <w:pStyle w:val="ListParagraph"/>
        <w:numPr>
          <w:ilvl w:val="0"/>
          <w:numId w:val="36"/>
        </w:numPr>
        <w:spacing w:after="120"/>
        <w:contextualSpacing/>
      </w:pPr>
      <w:r>
        <w:t>What are the key findings of the study? How might they inform policy and/or practice?</w:t>
      </w:r>
    </w:p>
    <w:p w14:paraId="067AF9ED" w14:textId="77777777" w:rsidR="00124119" w:rsidRDefault="00124119" w:rsidP="00124119">
      <w:pPr>
        <w:pStyle w:val="ListParagraph"/>
        <w:numPr>
          <w:ilvl w:val="0"/>
          <w:numId w:val="36"/>
        </w:numPr>
        <w:spacing w:after="120"/>
        <w:contextualSpacing/>
      </w:pPr>
      <w:r>
        <w:t>In your opinion, what are the strengths and weaknesses of the study (pay particular attention to sampling, measurement, and design)?</w:t>
      </w:r>
    </w:p>
    <w:p w14:paraId="36D29F9D" w14:textId="77777777" w:rsidR="00124119" w:rsidRDefault="00124119" w:rsidP="00124119">
      <w:pPr>
        <w:spacing w:after="120"/>
        <w:rPr>
          <w:b/>
        </w:rPr>
      </w:pPr>
    </w:p>
    <w:p w14:paraId="49420B73" w14:textId="40E3826A" w:rsidR="00124119" w:rsidRDefault="00124119" w:rsidP="00124119">
      <w:pPr>
        <w:spacing w:after="120"/>
      </w:pPr>
      <w:r>
        <w:rPr>
          <w:b/>
        </w:rPr>
        <w:lastRenderedPageBreak/>
        <w:t xml:space="preserve">2. Evidence-based practice case study #1 Paper (small group) [30 points] DUE </w:t>
      </w:r>
      <w:r w:rsidR="00547C06">
        <w:rPr>
          <w:b/>
        </w:rPr>
        <w:t>7/19</w:t>
      </w:r>
    </w:p>
    <w:p w14:paraId="05BE0436" w14:textId="77777777" w:rsidR="00124119" w:rsidRDefault="00124119" w:rsidP="00124119">
      <w:pPr>
        <w:spacing w:after="120"/>
      </w:pPr>
      <w:r>
        <w:t xml:space="preserve">In small groups of 3 or 4 students, use the evidence-based practice process with the assigned case study and write up your results.  Your write up should be no more than </w:t>
      </w:r>
      <w:r>
        <w:rPr>
          <w:b/>
        </w:rPr>
        <w:t>5 pages (double-spaced, 1-inch margin, 12-point font)</w:t>
      </w:r>
      <w:r>
        <w:t xml:space="preserve"> and should address each of the steps of </w:t>
      </w:r>
      <w:r w:rsidR="002D6BBE">
        <w:t>evidence-based practice listed in the assignment description.</w:t>
      </w:r>
    </w:p>
    <w:p w14:paraId="65B43F64" w14:textId="150E25E5" w:rsidR="00124119" w:rsidRDefault="00124119" w:rsidP="00124119">
      <w:pPr>
        <w:spacing w:after="120"/>
        <w:rPr>
          <w:b/>
        </w:rPr>
      </w:pPr>
      <w:r>
        <w:rPr>
          <w:b/>
        </w:rPr>
        <w:t xml:space="preserve">3. Evidence-based practice case study #2 Paper [15 points] DUE </w:t>
      </w:r>
      <w:r w:rsidR="00547C06">
        <w:rPr>
          <w:b/>
        </w:rPr>
        <w:t>8/2</w:t>
      </w:r>
    </w:p>
    <w:p w14:paraId="4EF0CCDF" w14:textId="77777777" w:rsidR="00124119" w:rsidRDefault="00124119" w:rsidP="00124119">
      <w:pPr>
        <w:spacing w:after="120"/>
      </w:pPr>
      <w:r>
        <w:t xml:space="preserve">This assignment follows the same format as case study #1 except that you will choose a case from your own practice and complete the assignment individually.  Your write up should be no more than </w:t>
      </w:r>
      <w:r>
        <w:rPr>
          <w:b/>
        </w:rPr>
        <w:t>7 pages (double-spaced, 1-inch margin, 12-point font)</w:t>
      </w:r>
      <w:r>
        <w:t xml:space="preserve"> and will include the same elements as case study #1 with the addition of a more detailed case description (no more than 2 pages).</w:t>
      </w:r>
    </w:p>
    <w:p w14:paraId="06F07649" w14:textId="0C5F404F" w:rsidR="00124119" w:rsidRDefault="00124119" w:rsidP="00124119">
      <w:pPr>
        <w:spacing w:after="120"/>
        <w:rPr>
          <w:b/>
        </w:rPr>
      </w:pPr>
      <w:r>
        <w:rPr>
          <w:b/>
        </w:rPr>
        <w:t xml:space="preserve">4. Evidence-Based Case Study #2 Power Point [15 points] DUE </w:t>
      </w:r>
      <w:r w:rsidR="00547C06">
        <w:rPr>
          <w:b/>
          <w:caps/>
        </w:rPr>
        <w:t>8/9</w:t>
      </w:r>
    </w:p>
    <w:p w14:paraId="51F677E1" w14:textId="77777777" w:rsidR="00124119" w:rsidRDefault="00124119" w:rsidP="00124119">
      <w:pPr>
        <w:spacing w:after="120"/>
      </w:pPr>
      <w:r>
        <w:t xml:space="preserve">For this assignment you will take the case study you completed for assignment #3 and create a Power Point presentation to share with your classmates. The PowerPoint should cover all the material covered in the paper. Your Power Point will be uploaded to a discussion forum and peer critiqued by two of your classmates. </w:t>
      </w:r>
      <w:r w:rsidR="00963439">
        <w:t xml:space="preserve">Including audio in your Power Point is not required, but highly recommended. </w:t>
      </w:r>
      <w:r>
        <w:t>Power Points should be 15-20 slides and professional in appearance.</w:t>
      </w:r>
    </w:p>
    <w:p w14:paraId="7761D6C4" w14:textId="65824F1E" w:rsidR="00124119" w:rsidRDefault="00124119" w:rsidP="00124119">
      <w:pPr>
        <w:spacing w:after="120"/>
        <w:rPr>
          <w:b/>
        </w:rPr>
      </w:pPr>
      <w:r>
        <w:rPr>
          <w:b/>
        </w:rPr>
        <w:t xml:space="preserve">5. Evidence-Based Case Study #2 Power Point Peer Critiques [10 points] DUE </w:t>
      </w:r>
      <w:r w:rsidR="00547C06">
        <w:rPr>
          <w:b/>
        </w:rPr>
        <w:t>8/13</w:t>
      </w:r>
    </w:p>
    <w:p w14:paraId="7F7909D8" w14:textId="77777777" w:rsidR="00124119" w:rsidRPr="007F78EE" w:rsidRDefault="00124119" w:rsidP="00124119">
      <w:pPr>
        <w:spacing w:after="120"/>
      </w:pPr>
      <w:r>
        <w:t>Each student will critique 2 the Power Point presentations of 2 classmates. Critique forms will be available on D2L, and should be completed in their entirety. Critiques are worth 5 points each.</w:t>
      </w:r>
    </w:p>
    <w:p w14:paraId="617BB25B" w14:textId="77777777" w:rsidR="00124119" w:rsidRPr="00733FEC" w:rsidRDefault="00124119" w:rsidP="00124119">
      <w:pPr>
        <w:spacing w:after="120"/>
      </w:pPr>
      <w:r>
        <w:rPr>
          <w:b/>
        </w:rPr>
        <w:t>6. Attendance and class participation [</w:t>
      </w:r>
      <w:r w:rsidRPr="007F78EE">
        <w:rPr>
          <w:b/>
        </w:rPr>
        <w:t>10 points</w:t>
      </w:r>
      <w:r>
        <w:t>]</w:t>
      </w:r>
    </w:p>
    <w:p w14:paraId="617635E2" w14:textId="77777777" w:rsidR="00124119" w:rsidRDefault="00124119" w:rsidP="00124119">
      <w:pPr>
        <w:pStyle w:val="Body"/>
        <w:jc w:val="both"/>
        <w:rPr>
          <w:rFonts w:cs="Arial"/>
        </w:rPr>
      </w:pPr>
      <w:r>
        <w:rPr>
          <w:rFonts w:cs="Arial"/>
        </w:rPr>
        <w:t>Students are expected to attend all classes and to come to class prepared to participate.  This means doing the readings and assignments, bringing books and materials to class, and participating in in-class activities and discussion.  I will not always cover all materials from the readings in class.  Class time will focus on clarifying and expanding on concepts as well as hands-on practical exercises using the material.  Students are responsible for all material in the assigned readings even if it is not talked about explicitly in class.  The same is true for material covered in class that is not explicitly covered in the readings.  I realize, however, that life happens so everyone gets one excused absence; all missed classes after that will lower the attendance and participation grade one point.</w:t>
      </w:r>
    </w:p>
    <w:p w14:paraId="0EFDFD5D" w14:textId="77777777" w:rsidR="00124119" w:rsidRDefault="00124119" w:rsidP="00124119">
      <w:pPr>
        <w:spacing w:after="120"/>
      </w:pPr>
    </w:p>
    <w:p w14:paraId="40ED9F98" w14:textId="77777777" w:rsidR="00303B02" w:rsidRDefault="00303B02" w:rsidP="002E5A3C">
      <w:pPr>
        <w:spacing w:before="60" w:after="60"/>
        <w:rPr>
          <w:rFonts w:ascii="Arial" w:hAnsi="Arial" w:cs="Arial"/>
        </w:rPr>
      </w:pPr>
    </w:p>
    <w:p w14:paraId="771056A4" w14:textId="77777777" w:rsidR="00282A13" w:rsidRDefault="00282A13" w:rsidP="002E5A3C">
      <w:pPr>
        <w:spacing w:before="60" w:after="60"/>
        <w:rPr>
          <w:rFonts w:ascii="Arial" w:hAnsi="Arial" w:cs="Arial"/>
          <w:b/>
        </w:rPr>
      </w:pPr>
    </w:p>
    <w:p w14:paraId="48D8DC45" w14:textId="77777777" w:rsidR="002D6BBE" w:rsidRDefault="002D6BBE" w:rsidP="002E5A3C">
      <w:pPr>
        <w:spacing w:before="60" w:after="60"/>
        <w:rPr>
          <w:rFonts w:ascii="Arial" w:hAnsi="Arial" w:cs="Arial"/>
          <w:b/>
        </w:rPr>
      </w:pPr>
    </w:p>
    <w:p w14:paraId="4287254C" w14:textId="77777777" w:rsidR="002D6BBE" w:rsidRDefault="002D6BBE" w:rsidP="002E5A3C">
      <w:pPr>
        <w:spacing w:before="60" w:after="60"/>
        <w:rPr>
          <w:rFonts w:ascii="Arial" w:hAnsi="Arial" w:cs="Arial"/>
          <w:b/>
        </w:rPr>
      </w:pPr>
    </w:p>
    <w:p w14:paraId="55AEB378" w14:textId="77777777" w:rsidR="00303B02" w:rsidRPr="00E4378A" w:rsidRDefault="00303B02" w:rsidP="00E4378A">
      <w:pPr>
        <w:pStyle w:val="Heading1"/>
        <w:rPr>
          <w:color w:val="auto"/>
        </w:rPr>
      </w:pPr>
      <w:r w:rsidRPr="00E4378A">
        <w:rPr>
          <w:color w:val="auto"/>
        </w:rPr>
        <w:lastRenderedPageBreak/>
        <w:t>Course Schedule:</w:t>
      </w:r>
      <w:r w:rsidR="00E4378A">
        <w:rPr>
          <w:color w:val="auto"/>
        </w:rPr>
        <w:t xml:space="preserve"> </w:t>
      </w:r>
    </w:p>
    <w:tbl>
      <w:tblPr>
        <w:tblStyle w:val="GridTable6Colorful-Accent3"/>
        <w:tblW w:w="0" w:type="auto"/>
        <w:tblLook w:val="04A0" w:firstRow="1" w:lastRow="0" w:firstColumn="1" w:lastColumn="0" w:noHBand="0" w:noVBand="1"/>
      </w:tblPr>
      <w:tblGrid>
        <w:gridCol w:w="1504"/>
        <w:gridCol w:w="4695"/>
        <w:gridCol w:w="3141"/>
      </w:tblGrid>
      <w:tr w:rsidR="00303B02" w14:paraId="68195D4E" w14:textId="77777777" w:rsidTr="00547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A27DAC9" w14:textId="77777777" w:rsidR="00303B02" w:rsidRPr="00E4378A" w:rsidRDefault="00303B02" w:rsidP="00E4378A">
            <w:pPr>
              <w:pStyle w:val="Heading1"/>
              <w:outlineLvl w:val="0"/>
              <w:rPr>
                <w:color w:val="auto"/>
              </w:rPr>
            </w:pPr>
            <w:r w:rsidRPr="00E4378A">
              <w:rPr>
                <w:color w:val="auto"/>
              </w:rPr>
              <w:t>Date</w:t>
            </w:r>
          </w:p>
        </w:tc>
        <w:tc>
          <w:tcPr>
            <w:tcW w:w="4695" w:type="dxa"/>
          </w:tcPr>
          <w:p w14:paraId="560122D7" w14:textId="77777777" w:rsidR="00303B02" w:rsidRPr="00E4378A" w:rsidRDefault="00303B02" w:rsidP="00E4378A">
            <w:pPr>
              <w:pStyle w:val="Heading1"/>
              <w:outlineLvl w:val="0"/>
              <w:cnfStyle w:val="100000000000" w:firstRow="1" w:lastRow="0" w:firstColumn="0" w:lastColumn="0" w:oddVBand="0" w:evenVBand="0" w:oddHBand="0" w:evenHBand="0" w:firstRowFirstColumn="0" w:firstRowLastColumn="0" w:lastRowFirstColumn="0" w:lastRowLastColumn="0"/>
              <w:rPr>
                <w:color w:val="auto"/>
              </w:rPr>
            </w:pPr>
            <w:r w:rsidRPr="00E4378A">
              <w:rPr>
                <w:color w:val="auto"/>
              </w:rPr>
              <w:t>Readings</w:t>
            </w:r>
            <w:r w:rsidR="00E902CA" w:rsidRPr="00E4378A">
              <w:rPr>
                <w:color w:val="auto"/>
              </w:rPr>
              <w:t>/Activities</w:t>
            </w:r>
          </w:p>
        </w:tc>
        <w:tc>
          <w:tcPr>
            <w:tcW w:w="3141" w:type="dxa"/>
          </w:tcPr>
          <w:p w14:paraId="04A2796F" w14:textId="77777777" w:rsidR="00303B02" w:rsidRPr="00E4378A" w:rsidRDefault="00303B02" w:rsidP="00E4378A">
            <w:pPr>
              <w:pStyle w:val="Heading1"/>
              <w:outlineLvl w:val="0"/>
              <w:cnfStyle w:val="100000000000" w:firstRow="1" w:lastRow="0" w:firstColumn="0" w:lastColumn="0" w:oddVBand="0" w:evenVBand="0" w:oddHBand="0" w:evenHBand="0" w:firstRowFirstColumn="0" w:firstRowLastColumn="0" w:lastRowFirstColumn="0" w:lastRowLastColumn="0"/>
              <w:rPr>
                <w:color w:val="auto"/>
              </w:rPr>
            </w:pPr>
            <w:r w:rsidRPr="00E4378A">
              <w:rPr>
                <w:color w:val="auto"/>
              </w:rPr>
              <w:t>Assignments Due</w:t>
            </w:r>
          </w:p>
        </w:tc>
      </w:tr>
      <w:tr w:rsidR="00303B02" w14:paraId="535B3097"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01D6C34" w14:textId="77777777" w:rsidR="00303B02" w:rsidRDefault="00124119" w:rsidP="002E5A3C">
            <w:pPr>
              <w:spacing w:before="60" w:after="60"/>
              <w:rPr>
                <w:rFonts w:ascii="Arial" w:hAnsi="Arial" w:cs="Arial"/>
                <w:b w:val="0"/>
              </w:rPr>
            </w:pPr>
            <w:r>
              <w:rPr>
                <w:rFonts w:ascii="Arial" w:hAnsi="Arial" w:cs="Arial"/>
                <w:b w:val="0"/>
              </w:rPr>
              <w:t>Module 1</w:t>
            </w:r>
          </w:p>
          <w:p w14:paraId="73CCCBD2" w14:textId="01C4C090" w:rsidR="00D042F3" w:rsidRDefault="00547C06" w:rsidP="002E5A3C">
            <w:pPr>
              <w:spacing w:before="60" w:after="60"/>
              <w:rPr>
                <w:rFonts w:ascii="Arial" w:hAnsi="Arial" w:cs="Arial"/>
                <w:b w:val="0"/>
              </w:rPr>
            </w:pPr>
            <w:r>
              <w:rPr>
                <w:rFonts w:ascii="Arial" w:hAnsi="Arial" w:cs="Arial"/>
                <w:b w:val="0"/>
              </w:rPr>
              <w:t>5/11/20-5/24/20</w:t>
            </w:r>
          </w:p>
        </w:tc>
        <w:tc>
          <w:tcPr>
            <w:tcW w:w="4695" w:type="dxa"/>
          </w:tcPr>
          <w:p w14:paraId="12B43BB1"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rPr>
                <w:b/>
              </w:rPr>
            </w:pPr>
            <w:r>
              <w:rPr>
                <w:b/>
              </w:rPr>
              <w:t>Introduction &amp; Course Overview</w:t>
            </w:r>
          </w:p>
          <w:p w14:paraId="2762A748"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pPr>
            <w:r>
              <w:rPr>
                <w:b/>
              </w:rPr>
              <w:t>Ethics and Culturally Competent Research</w:t>
            </w:r>
          </w:p>
          <w:p w14:paraId="0EB82E8E"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pPr>
          </w:p>
          <w:p w14:paraId="4ADEB64E"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pPr>
            <w:r>
              <w:t>Rubin &amp; Babbie:</w:t>
            </w:r>
          </w:p>
          <w:p w14:paraId="5D04BB6E"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pPr>
            <w:r>
              <w:tab/>
              <w:t>Ch 4 – The Ethics and Politics of Social Work Research</w:t>
            </w:r>
          </w:p>
          <w:p w14:paraId="199756C9" w14:textId="77777777" w:rsidR="00303B02" w:rsidRDefault="00124119" w:rsidP="001241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tab/>
              <w:t>Ch 5 – Culturally Competent Research</w:t>
            </w:r>
          </w:p>
        </w:tc>
        <w:tc>
          <w:tcPr>
            <w:tcW w:w="3141" w:type="dxa"/>
          </w:tcPr>
          <w:p w14:paraId="5DE91F1B" w14:textId="0550AB72" w:rsidR="00303B02" w:rsidRDefault="0034131F" w:rsidP="002E5A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Forum #1 Due </w:t>
            </w:r>
            <w:r w:rsidR="00547C06">
              <w:rPr>
                <w:rFonts w:ascii="Arial" w:hAnsi="Arial" w:cs="Arial"/>
                <w:b/>
              </w:rPr>
              <w:t>5/24</w:t>
            </w:r>
          </w:p>
        </w:tc>
      </w:tr>
      <w:tr w:rsidR="00303B02" w14:paraId="30A61276" w14:textId="77777777" w:rsidTr="00547C06">
        <w:tc>
          <w:tcPr>
            <w:cnfStyle w:val="001000000000" w:firstRow="0" w:lastRow="0" w:firstColumn="1" w:lastColumn="0" w:oddVBand="0" w:evenVBand="0" w:oddHBand="0" w:evenHBand="0" w:firstRowFirstColumn="0" w:firstRowLastColumn="0" w:lastRowFirstColumn="0" w:lastRowLastColumn="0"/>
            <w:tcW w:w="1504" w:type="dxa"/>
          </w:tcPr>
          <w:p w14:paraId="6C63EC44" w14:textId="77777777" w:rsidR="00303B02" w:rsidRDefault="00124119" w:rsidP="002E5A3C">
            <w:pPr>
              <w:spacing w:before="60" w:after="60"/>
              <w:rPr>
                <w:rFonts w:ascii="Arial" w:hAnsi="Arial" w:cs="Arial"/>
                <w:b w:val="0"/>
              </w:rPr>
            </w:pPr>
            <w:r>
              <w:rPr>
                <w:rFonts w:ascii="Arial" w:hAnsi="Arial" w:cs="Arial"/>
                <w:b w:val="0"/>
              </w:rPr>
              <w:t>Module 2</w:t>
            </w:r>
          </w:p>
          <w:p w14:paraId="506BDD9F" w14:textId="650B7C59" w:rsidR="00D042F3" w:rsidRDefault="00547C06" w:rsidP="00D042F3">
            <w:pPr>
              <w:spacing w:before="60" w:after="60"/>
              <w:rPr>
                <w:rFonts w:ascii="Arial" w:hAnsi="Arial" w:cs="Arial"/>
                <w:b w:val="0"/>
              </w:rPr>
            </w:pPr>
            <w:r>
              <w:rPr>
                <w:rFonts w:ascii="Arial" w:hAnsi="Arial" w:cs="Arial"/>
                <w:b w:val="0"/>
              </w:rPr>
              <w:t>5/25/20-6/7/20</w:t>
            </w:r>
          </w:p>
        </w:tc>
        <w:tc>
          <w:tcPr>
            <w:tcW w:w="4695" w:type="dxa"/>
          </w:tcPr>
          <w:p w14:paraId="5521EC69" w14:textId="77777777" w:rsidR="00124119" w:rsidRDefault="00124119" w:rsidP="00124119">
            <w:pPr>
              <w:spacing w:after="120"/>
              <w:cnfStyle w:val="000000000000" w:firstRow="0" w:lastRow="0" w:firstColumn="0" w:lastColumn="0" w:oddVBand="0" w:evenVBand="0" w:oddHBand="0" w:evenHBand="0" w:firstRowFirstColumn="0" w:firstRowLastColumn="0" w:lastRowFirstColumn="0" w:lastRowLastColumn="0"/>
            </w:pPr>
            <w:r>
              <w:rPr>
                <w:b/>
              </w:rPr>
              <w:t>Philosophy of Science and What Constitutes Evidence</w:t>
            </w:r>
          </w:p>
          <w:p w14:paraId="11775535" w14:textId="77777777" w:rsidR="00124119" w:rsidRDefault="00124119" w:rsidP="00124119">
            <w:pPr>
              <w:spacing w:after="120"/>
              <w:ind w:left="1440" w:hanging="1440"/>
              <w:cnfStyle w:val="000000000000" w:firstRow="0" w:lastRow="0" w:firstColumn="0" w:lastColumn="0" w:oddVBand="0" w:evenVBand="0" w:oddHBand="0" w:evenHBand="0" w:firstRowFirstColumn="0" w:firstRowLastColumn="0" w:lastRowFirstColumn="0" w:lastRowLastColumn="0"/>
            </w:pPr>
            <w:r>
              <w:rPr>
                <w:b/>
              </w:rPr>
              <w:t>Evidence-Based Practice – What is it? How to do it? Challenges to implementing it.</w:t>
            </w:r>
          </w:p>
          <w:p w14:paraId="2A0C9CA9" w14:textId="77777777" w:rsidR="00124119" w:rsidRDefault="00124119" w:rsidP="00124119">
            <w:pPr>
              <w:spacing w:after="120"/>
              <w:cnfStyle w:val="000000000000" w:firstRow="0" w:lastRow="0" w:firstColumn="0" w:lastColumn="0" w:oddVBand="0" w:evenVBand="0" w:oddHBand="0" w:evenHBand="0" w:firstRowFirstColumn="0" w:firstRowLastColumn="0" w:lastRowFirstColumn="0" w:lastRowLastColumn="0"/>
            </w:pPr>
            <w:r>
              <w:t>Rubin &amp; Babbie:</w:t>
            </w:r>
          </w:p>
          <w:p w14:paraId="40E2C108" w14:textId="77777777" w:rsidR="00124119" w:rsidRDefault="00124119" w:rsidP="00124119">
            <w:pPr>
              <w:spacing w:after="120"/>
              <w:cnfStyle w:val="000000000000" w:firstRow="0" w:lastRow="0" w:firstColumn="0" w:lastColumn="0" w:oddVBand="0" w:evenVBand="0" w:oddHBand="0" w:evenHBand="0" w:firstRowFirstColumn="0" w:firstRowLastColumn="0" w:lastRowFirstColumn="0" w:lastRowLastColumn="0"/>
            </w:pPr>
            <w:r>
              <w:tab/>
              <w:t>Ch 3 – Philosophy and Theory in Social Work Research</w:t>
            </w:r>
          </w:p>
          <w:p w14:paraId="56142E3D" w14:textId="77777777" w:rsidR="00124119" w:rsidRDefault="00124119" w:rsidP="00124119">
            <w:pPr>
              <w:spacing w:after="120"/>
              <w:ind w:firstLine="720"/>
              <w:cnfStyle w:val="000000000000" w:firstRow="0" w:lastRow="0" w:firstColumn="0" w:lastColumn="0" w:oddVBand="0" w:evenVBand="0" w:oddHBand="0" w:evenHBand="0" w:firstRowFirstColumn="0" w:firstRowLastColumn="0" w:lastRowFirstColumn="0" w:lastRowLastColumn="0"/>
            </w:pPr>
            <w:r>
              <w:t>Ch 2 – Evidence-Based Practice</w:t>
            </w:r>
          </w:p>
          <w:p w14:paraId="5F3ECE4C" w14:textId="77777777" w:rsidR="00303B02" w:rsidRDefault="00303B02"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141" w:type="dxa"/>
          </w:tcPr>
          <w:p w14:paraId="077D2848" w14:textId="0E36EF69" w:rsidR="00303B02"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Discussion Forum #2 Due </w:t>
            </w:r>
            <w:r w:rsidR="00547C06">
              <w:rPr>
                <w:rFonts w:ascii="Arial" w:hAnsi="Arial" w:cs="Arial"/>
                <w:b/>
              </w:rPr>
              <w:t>6/7</w:t>
            </w:r>
          </w:p>
          <w:p w14:paraId="677F107F" w14:textId="77777777" w:rsidR="0034131F"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0A8B6C6" w14:textId="4CE32AFE" w:rsidR="0034131F"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Critiquing Journal Articles Activity Due </w:t>
            </w:r>
            <w:r w:rsidR="00547C06">
              <w:rPr>
                <w:rFonts w:ascii="Arial" w:hAnsi="Arial" w:cs="Arial"/>
                <w:b/>
              </w:rPr>
              <w:t>6/7</w:t>
            </w:r>
          </w:p>
          <w:p w14:paraId="33788D37" w14:textId="77777777" w:rsidR="0034131F"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2CE552B" w14:textId="461B5852" w:rsidR="0034131F"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Practice Related Question Due </w:t>
            </w:r>
            <w:r w:rsidR="00547C06">
              <w:rPr>
                <w:rFonts w:ascii="Arial" w:hAnsi="Arial" w:cs="Arial"/>
                <w:b/>
              </w:rPr>
              <w:t>6/7</w:t>
            </w:r>
          </w:p>
        </w:tc>
      </w:tr>
      <w:tr w:rsidR="00303B02" w14:paraId="24776247"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E1F096A" w14:textId="77777777" w:rsidR="00303B02" w:rsidRDefault="00124119" w:rsidP="002E5A3C">
            <w:pPr>
              <w:spacing w:before="60" w:after="60"/>
              <w:rPr>
                <w:rFonts w:ascii="Arial" w:hAnsi="Arial" w:cs="Arial"/>
                <w:b w:val="0"/>
              </w:rPr>
            </w:pPr>
            <w:r>
              <w:rPr>
                <w:rFonts w:ascii="Arial" w:hAnsi="Arial" w:cs="Arial"/>
                <w:b w:val="0"/>
              </w:rPr>
              <w:t>Module 3</w:t>
            </w:r>
          </w:p>
          <w:p w14:paraId="37B90B77" w14:textId="6590345A" w:rsidR="00D042F3" w:rsidRDefault="00547C06" w:rsidP="002E5A3C">
            <w:pPr>
              <w:spacing w:before="60" w:after="60"/>
              <w:rPr>
                <w:rFonts w:ascii="Arial" w:hAnsi="Arial" w:cs="Arial"/>
                <w:b w:val="0"/>
              </w:rPr>
            </w:pPr>
            <w:r>
              <w:rPr>
                <w:rFonts w:ascii="Arial" w:hAnsi="Arial" w:cs="Arial"/>
                <w:b w:val="0"/>
              </w:rPr>
              <w:t>6/8/20-6/21/20</w:t>
            </w:r>
          </w:p>
        </w:tc>
        <w:tc>
          <w:tcPr>
            <w:tcW w:w="4695" w:type="dxa"/>
          </w:tcPr>
          <w:p w14:paraId="50F993B2" w14:textId="77777777" w:rsidR="00124119" w:rsidRDefault="00124119" w:rsidP="00124119">
            <w:pPr>
              <w:spacing w:after="120"/>
              <w:ind w:left="720" w:hanging="720"/>
              <w:cnfStyle w:val="000000100000" w:firstRow="0" w:lastRow="0" w:firstColumn="0" w:lastColumn="0" w:oddVBand="0" w:evenVBand="0" w:oddHBand="1" w:evenHBand="0" w:firstRowFirstColumn="0" w:firstRowLastColumn="0" w:lastRowFirstColumn="0" w:lastRowLastColumn="0"/>
            </w:pPr>
            <w:r>
              <w:rPr>
                <w:b/>
              </w:rPr>
              <w:t>Problem Formulation</w:t>
            </w:r>
          </w:p>
          <w:p w14:paraId="11A3E7BD"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rPr>
                <w:b/>
              </w:rPr>
            </w:pPr>
            <w:r>
              <w:rPr>
                <w:b/>
              </w:rPr>
              <w:t>Literature searches and EBP databases</w:t>
            </w:r>
          </w:p>
          <w:p w14:paraId="57FDE97E"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rPr>
                <w:b/>
              </w:rPr>
            </w:pPr>
            <w:r>
              <w:rPr>
                <w:b/>
              </w:rPr>
              <w:t>Overview of critiquing journal articles</w:t>
            </w:r>
          </w:p>
          <w:p w14:paraId="42F36A94" w14:textId="77777777" w:rsidR="00124119" w:rsidRDefault="00124119" w:rsidP="00124119">
            <w:pPr>
              <w:spacing w:after="120"/>
              <w:cnfStyle w:val="000000100000" w:firstRow="0" w:lastRow="0" w:firstColumn="0" w:lastColumn="0" w:oddVBand="0" w:evenVBand="0" w:oddHBand="1" w:evenHBand="0" w:firstRowFirstColumn="0" w:firstRowLastColumn="0" w:lastRowFirstColumn="0" w:lastRowLastColumn="0"/>
            </w:pPr>
            <w:r>
              <w:t>Rubin &amp; Babbie:</w:t>
            </w:r>
          </w:p>
          <w:p w14:paraId="0F4C8783" w14:textId="77777777" w:rsidR="00124119" w:rsidRDefault="00124119" w:rsidP="00124119">
            <w:pPr>
              <w:spacing w:after="120"/>
              <w:ind w:left="720" w:hanging="720"/>
              <w:cnfStyle w:val="000000100000" w:firstRow="0" w:lastRow="0" w:firstColumn="0" w:lastColumn="0" w:oddVBand="0" w:evenVBand="0" w:oddHBand="1" w:evenHBand="0" w:firstRowFirstColumn="0" w:firstRowLastColumn="0" w:lastRowFirstColumn="0" w:lastRowLastColumn="0"/>
            </w:pPr>
            <w:r>
              <w:tab/>
              <w:t>Ch 6 – Problem Formulation</w:t>
            </w:r>
          </w:p>
          <w:p w14:paraId="05F7549B" w14:textId="5567EDB2" w:rsidR="00303B02" w:rsidRDefault="00303B02" w:rsidP="002E5A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141" w:type="dxa"/>
          </w:tcPr>
          <w:p w14:paraId="7C7571A2" w14:textId="77777777" w:rsidR="00124119" w:rsidRDefault="00124119" w:rsidP="001241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027E3">
              <w:rPr>
                <w:rFonts w:ascii="Arial" w:hAnsi="Arial" w:cs="Arial"/>
                <w:b/>
              </w:rPr>
              <w:t>ASSIGNMENT #1</w:t>
            </w:r>
          </w:p>
          <w:p w14:paraId="40953DF3" w14:textId="77777777" w:rsidR="00124119" w:rsidRDefault="00124119" w:rsidP="001241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027E3">
              <w:rPr>
                <w:rFonts w:ascii="Arial" w:hAnsi="Arial" w:cs="Arial"/>
                <w:b/>
              </w:rPr>
              <w:t>Journal Article Critique</w:t>
            </w:r>
            <w:r>
              <w:rPr>
                <w:rFonts w:ascii="Arial" w:hAnsi="Arial" w:cs="Arial"/>
                <w:b/>
              </w:rPr>
              <w:t xml:space="preserve"> </w:t>
            </w:r>
          </w:p>
          <w:p w14:paraId="387674E9" w14:textId="6BF28C16" w:rsidR="00124119" w:rsidRPr="00F027E3" w:rsidRDefault="00124119" w:rsidP="001241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DUE</w:t>
            </w:r>
            <w:r w:rsidR="00547C06">
              <w:rPr>
                <w:rFonts w:ascii="Arial" w:hAnsi="Arial" w:cs="Arial"/>
                <w:b/>
              </w:rPr>
              <w:t xml:space="preserve"> 6/21</w:t>
            </w:r>
          </w:p>
          <w:p w14:paraId="336FDC1F" w14:textId="77777777" w:rsidR="00303B02" w:rsidRDefault="00303B02" w:rsidP="002E5A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55C640E" w14:textId="3E2F5B2C" w:rsidR="0034131F" w:rsidRDefault="0034131F" w:rsidP="002E5A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Forum #3 Due </w:t>
            </w:r>
            <w:r w:rsidR="00547C06">
              <w:rPr>
                <w:rFonts w:ascii="Arial" w:hAnsi="Arial" w:cs="Arial"/>
                <w:b/>
              </w:rPr>
              <w:t>6/21</w:t>
            </w:r>
          </w:p>
        </w:tc>
      </w:tr>
      <w:tr w:rsidR="00124119" w14:paraId="7DEDE7F3" w14:textId="77777777" w:rsidTr="00547C06">
        <w:tc>
          <w:tcPr>
            <w:cnfStyle w:val="001000000000" w:firstRow="0" w:lastRow="0" w:firstColumn="1" w:lastColumn="0" w:oddVBand="0" w:evenVBand="0" w:oddHBand="0" w:evenHBand="0" w:firstRowFirstColumn="0" w:firstRowLastColumn="0" w:lastRowFirstColumn="0" w:lastRowLastColumn="0"/>
            <w:tcW w:w="1504" w:type="dxa"/>
          </w:tcPr>
          <w:p w14:paraId="1301F492" w14:textId="77777777" w:rsidR="00124119" w:rsidRDefault="00124119" w:rsidP="002E5A3C">
            <w:pPr>
              <w:spacing w:before="60" w:after="60"/>
              <w:rPr>
                <w:rFonts w:ascii="Arial" w:hAnsi="Arial" w:cs="Arial"/>
                <w:b w:val="0"/>
              </w:rPr>
            </w:pPr>
            <w:r>
              <w:rPr>
                <w:rFonts w:ascii="Arial" w:hAnsi="Arial" w:cs="Arial"/>
                <w:b w:val="0"/>
              </w:rPr>
              <w:t>Module 4</w:t>
            </w:r>
          </w:p>
          <w:p w14:paraId="4D10300C" w14:textId="3F53DE44" w:rsidR="00D042F3" w:rsidRDefault="00547C06" w:rsidP="002E5A3C">
            <w:pPr>
              <w:spacing w:before="60" w:after="60"/>
              <w:rPr>
                <w:rFonts w:ascii="Arial" w:hAnsi="Arial" w:cs="Arial"/>
                <w:b w:val="0"/>
              </w:rPr>
            </w:pPr>
            <w:r>
              <w:rPr>
                <w:rFonts w:ascii="Arial" w:hAnsi="Arial" w:cs="Arial"/>
                <w:b w:val="0"/>
              </w:rPr>
              <w:t>6/22/20-7/5/20</w:t>
            </w:r>
          </w:p>
        </w:tc>
        <w:tc>
          <w:tcPr>
            <w:tcW w:w="4695" w:type="dxa"/>
          </w:tcPr>
          <w:p w14:paraId="0110203E" w14:textId="77777777" w:rsidR="00124119" w:rsidRDefault="00124119" w:rsidP="00124119">
            <w:pPr>
              <w:spacing w:after="120"/>
              <w:ind w:left="720" w:hanging="720"/>
              <w:cnfStyle w:val="000000000000" w:firstRow="0" w:lastRow="0" w:firstColumn="0" w:lastColumn="0" w:oddVBand="0" w:evenVBand="0" w:oddHBand="0" w:evenHBand="0" w:firstRowFirstColumn="0" w:firstRowLastColumn="0" w:lastRowFirstColumn="0" w:lastRowLastColumn="0"/>
            </w:pPr>
            <w:r>
              <w:rPr>
                <w:b/>
              </w:rPr>
              <w:t>Conceptualization, Operationalization, and Measurement</w:t>
            </w:r>
          </w:p>
          <w:p w14:paraId="62B1A2DE" w14:textId="77777777" w:rsidR="00124119" w:rsidRDefault="00124119" w:rsidP="00124119">
            <w:pPr>
              <w:spacing w:after="120"/>
              <w:cnfStyle w:val="000000000000" w:firstRow="0" w:lastRow="0" w:firstColumn="0" w:lastColumn="0" w:oddVBand="0" w:evenVBand="0" w:oddHBand="0" w:evenHBand="0" w:firstRowFirstColumn="0" w:firstRowLastColumn="0" w:lastRowFirstColumn="0" w:lastRowLastColumn="0"/>
            </w:pPr>
            <w:r>
              <w:t>Rubin &amp; Babbie:</w:t>
            </w:r>
          </w:p>
          <w:p w14:paraId="53C20F44" w14:textId="77777777" w:rsidR="00124119" w:rsidRDefault="00124119" w:rsidP="00124119">
            <w:pPr>
              <w:spacing w:after="120"/>
              <w:ind w:left="720" w:hanging="720"/>
              <w:cnfStyle w:val="000000000000" w:firstRow="0" w:lastRow="0" w:firstColumn="0" w:lastColumn="0" w:oddVBand="0" w:evenVBand="0" w:oddHBand="0" w:evenHBand="0" w:firstRowFirstColumn="0" w:firstRowLastColumn="0" w:lastRowFirstColumn="0" w:lastRowLastColumn="0"/>
            </w:pPr>
            <w:r>
              <w:tab/>
              <w:t>Ch 7 – Conceptualization and Operationalizaton</w:t>
            </w:r>
          </w:p>
          <w:p w14:paraId="56D0893B" w14:textId="77777777" w:rsidR="00124119" w:rsidRDefault="00124119" w:rsidP="00124119">
            <w:pPr>
              <w:spacing w:after="120"/>
              <w:ind w:left="720" w:hanging="720"/>
              <w:cnfStyle w:val="000000000000" w:firstRow="0" w:lastRow="0" w:firstColumn="0" w:lastColumn="0" w:oddVBand="0" w:evenVBand="0" w:oddHBand="0" w:evenHBand="0" w:firstRowFirstColumn="0" w:firstRowLastColumn="0" w:lastRowFirstColumn="0" w:lastRowLastColumn="0"/>
            </w:pPr>
            <w:r>
              <w:tab/>
              <w:t>Ch 8 – Measurement</w:t>
            </w:r>
          </w:p>
          <w:p w14:paraId="26E835F7" w14:textId="77777777" w:rsidR="00D042F3" w:rsidRDefault="00D042F3"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65D138F" w14:textId="01DA1870" w:rsidR="009D77CB" w:rsidRDefault="009D77CB"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141" w:type="dxa"/>
          </w:tcPr>
          <w:p w14:paraId="0BC41F35" w14:textId="66C07721" w:rsidR="00124119"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Discussion Forum #4 Due </w:t>
            </w:r>
            <w:r w:rsidR="00547C06">
              <w:rPr>
                <w:rFonts w:ascii="Arial" w:hAnsi="Arial" w:cs="Arial"/>
                <w:b/>
              </w:rPr>
              <w:t>7/5</w:t>
            </w:r>
          </w:p>
        </w:tc>
      </w:tr>
      <w:tr w:rsidR="00282A13" w14:paraId="335A3A45"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AE86238" w14:textId="77777777" w:rsidR="00282A13" w:rsidRDefault="00124119" w:rsidP="002E5A3C">
            <w:pPr>
              <w:spacing w:before="60" w:after="60"/>
              <w:rPr>
                <w:rFonts w:ascii="Arial" w:hAnsi="Arial" w:cs="Arial"/>
                <w:b w:val="0"/>
              </w:rPr>
            </w:pPr>
            <w:r>
              <w:rPr>
                <w:rFonts w:ascii="Arial" w:hAnsi="Arial" w:cs="Arial"/>
                <w:b w:val="0"/>
              </w:rPr>
              <w:lastRenderedPageBreak/>
              <w:t>Module 5</w:t>
            </w:r>
          </w:p>
          <w:p w14:paraId="300CCB72" w14:textId="2495DCA1" w:rsidR="00D042F3" w:rsidRDefault="00547C06" w:rsidP="00D042F3">
            <w:pPr>
              <w:spacing w:before="60" w:after="60"/>
              <w:rPr>
                <w:rFonts w:ascii="Arial" w:hAnsi="Arial" w:cs="Arial"/>
                <w:b w:val="0"/>
              </w:rPr>
            </w:pPr>
            <w:r>
              <w:rPr>
                <w:rFonts w:ascii="Arial" w:hAnsi="Arial" w:cs="Arial"/>
                <w:b w:val="0"/>
              </w:rPr>
              <w:t>7/6/20-7/19/20</w:t>
            </w:r>
          </w:p>
        </w:tc>
        <w:tc>
          <w:tcPr>
            <w:tcW w:w="4695" w:type="dxa"/>
          </w:tcPr>
          <w:p w14:paraId="75E5AABA" w14:textId="77777777" w:rsidR="00124119" w:rsidRDefault="00124119" w:rsidP="00124119">
            <w:pPr>
              <w:spacing w:after="120"/>
              <w:ind w:left="720" w:hanging="720"/>
              <w:cnfStyle w:val="000000100000" w:firstRow="0" w:lastRow="0" w:firstColumn="0" w:lastColumn="0" w:oddVBand="0" w:evenVBand="0" w:oddHBand="1" w:evenHBand="0" w:firstRowFirstColumn="0" w:firstRowLastColumn="0" w:lastRowFirstColumn="0" w:lastRowLastColumn="0"/>
            </w:pPr>
            <w:r>
              <w:rPr>
                <w:b/>
              </w:rPr>
              <w:t>Sampling</w:t>
            </w:r>
          </w:p>
          <w:p w14:paraId="06D3AB5E" w14:textId="77777777" w:rsidR="00282A13" w:rsidRDefault="00124119" w:rsidP="00124119">
            <w:pPr>
              <w:spacing w:before="60" w:after="60"/>
              <w:cnfStyle w:val="000000100000" w:firstRow="0" w:lastRow="0" w:firstColumn="0" w:lastColumn="0" w:oddVBand="0" w:evenVBand="0" w:oddHBand="1" w:evenHBand="0" w:firstRowFirstColumn="0" w:firstRowLastColumn="0" w:lastRowFirstColumn="0" w:lastRowLastColumn="0"/>
            </w:pPr>
            <w:r>
              <w:t>Rubin &amp; Babbie</w:t>
            </w:r>
            <w:r>
              <w:br/>
              <w:t>Ch 14 – Sampling</w:t>
            </w:r>
          </w:p>
          <w:p w14:paraId="0161EA20" w14:textId="77777777" w:rsidR="00124119" w:rsidRDefault="00124119" w:rsidP="00124119">
            <w:pPr>
              <w:spacing w:before="60" w:after="60"/>
              <w:cnfStyle w:val="000000100000" w:firstRow="0" w:lastRow="0" w:firstColumn="0" w:lastColumn="0" w:oddVBand="0" w:evenVBand="0" w:oddHBand="1" w:evenHBand="0" w:firstRowFirstColumn="0" w:firstRowLastColumn="0" w:lastRowFirstColumn="0" w:lastRowLastColumn="0"/>
            </w:pPr>
          </w:p>
          <w:p w14:paraId="245F9136" w14:textId="77777777" w:rsidR="00124119" w:rsidRDefault="00124119" w:rsidP="001241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141" w:type="dxa"/>
          </w:tcPr>
          <w:p w14:paraId="01529851" w14:textId="2A7F53CE" w:rsidR="00AC1062" w:rsidRDefault="00AC1062" w:rsidP="0034131F">
            <w:pPr>
              <w:spacing w:after="120"/>
              <w:ind w:left="701" w:hanging="720"/>
              <w:cnfStyle w:val="000000100000" w:firstRow="0" w:lastRow="0" w:firstColumn="0" w:lastColumn="0" w:oddVBand="0" w:evenVBand="0" w:oddHBand="1" w:evenHBand="0" w:firstRowFirstColumn="0" w:firstRowLastColumn="0" w:lastRowFirstColumn="0" w:lastRowLastColumn="0"/>
              <w:rPr>
                <w:b/>
              </w:rPr>
            </w:pPr>
            <w:r>
              <w:rPr>
                <w:b/>
              </w:rPr>
              <w:t>ASSIGNMENT #2 Case Study #1 DUE</w:t>
            </w:r>
            <w:r w:rsidR="00547C06">
              <w:rPr>
                <w:b/>
              </w:rPr>
              <w:t xml:space="preserve"> 7/19</w:t>
            </w:r>
          </w:p>
          <w:p w14:paraId="58AA1648" w14:textId="77777777" w:rsidR="0034131F" w:rsidRDefault="0034131F" w:rsidP="0034131F">
            <w:pPr>
              <w:spacing w:after="120"/>
              <w:ind w:left="701" w:hanging="720"/>
              <w:cnfStyle w:val="000000100000" w:firstRow="0" w:lastRow="0" w:firstColumn="0" w:lastColumn="0" w:oddVBand="0" w:evenVBand="0" w:oddHBand="1" w:evenHBand="0" w:firstRowFirstColumn="0" w:firstRowLastColumn="0" w:lastRowFirstColumn="0" w:lastRowLastColumn="0"/>
              <w:rPr>
                <w:b/>
              </w:rPr>
            </w:pPr>
          </w:p>
          <w:p w14:paraId="1025A8DB" w14:textId="614F4951" w:rsidR="0034131F" w:rsidRDefault="0034131F" w:rsidP="0034131F">
            <w:pPr>
              <w:spacing w:after="120"/>
              <w:ind w:left="701" w:hanging="720"/>
              <w:cnfStyle w:val="000000100000" w:firstRow="0" w:lastRow="0" w:firstColumn="0" w:lastColumn="0" w:oddVBand="0" w:evenVBand="0" w:oddHBand="1" w:evenHBand="0" w:firstRowFirstColumn="0" w:firstRowLastColumn="0" w:lastRowFirstColumn="0" w:lastRowLastColumn="0"/>
              <w:rPr>
                <w:b/>
              </w:rPr>
            </w:pPr>
            <w:r>
              <w:rPr>
                <w:b/>
              </w:rPr>
              <w:t xml:space="preserve">Discussion Forum #5 Due </w:t>
            </w:r>
            <w:r w:rsidR="00547C06">
              <w:rPr>
                <w:b/>
              </w:rPr>
              <w:t>7/19</w:t>
            </w:r>
          </w:p>
          <w:p w14:paraId="0FCB94FB" w14:textId="77777777" w:rsidR="0034131F" w:rsidRDefault="0034131F" w:rsidP="0034131F">
            <w:pPr>
              <w:spacing w:after="120"/>
              <w:ind w:left="701" w:hanging="720"/>
              <w:cnfStyle w:val="000000100000" w:firstRow="0" w:lastRow="0" w:firstColumn="0" w:lastColumn="0" w:oddVBand="0" w:evenVBand="0" w:oddHBand="1" w:evenHBand="0" w:firstRowFirstColumn="0" w:firstRowLastColumn="0" w:lastRowFirstColumn="0" w:lastRowLastColumn="0"/>
              <w:rPr>
                <w:b/>
              </w:rPr>
            </w:pPr>
          </w:p>
          <w:p w14:paraId="101F163C" w14:textId="49081F1B" w:rsidR="0034131F" w:rsidRDefault="0034131F" w:rsidP="0034131F">
            <w:pPr>
              <w:spacing w:after="120"/>
              <w:ind w:left="701" w:hanging="720"/>
              <w:cnfStyle w:val="000000100000" w:firstRow="0" w:lastRow="0" w:firstColumn="0" w:lastColumn="0" w:oddVBand="0" w:evenVBand="0" w:oddHBand="1" w:evenHBand="0" w:firstRowFirstColumn="0" w:firstRowLastColumn="0" w:lastRowFirstColumn="0" w:lastRowLastColumn="0"/>
              <w:rPr>
                <w:b/>
              </w:rPr>
            </w:pPr>
            <w:r>
              <w:rPr>
                <w:b/>
              </w:rPr>
              <w:t xml:space="preserve">Sampling Exercise Due </w:t>
            </w:r>
            <w:r w:rsidR="00547C06">
              <w:rPr>
                <w:b/>
              </w:rPr>
              <w:t>7/19</w:t>
            </w:r>
          </w:p>
          <w:p w14:paraId="13A4C65B" w14:textId="77777777" w:rsidR="00282A13" w:rsidRDefault="00282A13" w:rsidP="002E5A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82A13" w14:paraId="60307EE6" w14:textId="77777777" w:rsidTr="00547C06">
        <w:tc>
          <w:tcPr>
            <w:cnfStyle w:val="001000000000" w:firstRow="0" w:lastRow="0" w:firstColumn="1" w:lastColumn="0" w:oddVBand="0" w:evenVBand="0" w:oddHBand="0" w:evenHBand="0" w:firstRowFirstColumn="0" w:firstRowLastColumn="0" w:lastRowFirstColumn="0" w:lastRowLastColumn="0"/>
            <w:tcW w:w="1504" w:type="dxa"/>
          </w:tcPr>
          <w:p w14:paraId="277A3F29" w14:textId="77777777" w:rsidR="00282A13" w:rsidRDefault="00124119" w:rsidP="002E5A3C">
            <w:pPr>
              <w:spacing w:before="60" w:after="60"/>
              <w:rPr>
                <w:rFonts w:ascii="Arial" w:hAnsi="Arial" w:cs="Arial"/>
                <w:b w:val="0"/>
              </w:rPr>
            </w:pPr>
            <w:r>
              <w:rPr>
                <w:rFonts w:ascii="Arial" w:hAnsi="Arial" w:cs="Arial"/>
                <w:b w:val="0"/>
              </w:rPr>
              <w:t>Module 6</w:t>
            </w:r>
          </w:p>
          <w:p w14:paraId="17D5D66C" w14:textId="25757222" w:rsidR="00D042F3" w:rsidRDefault="00547C06" w:rsidP="002E5A3C">
            <w:pPr>
              <w:spacing w:before="60" w:after="60"/>
              <w:rPr>
                <w:rFonts w:ascii="Arial" w:hAnsi="Arial" w:cs="Arial"/>
                <w:b w:val="0"/>
              </w:rPr>
            </w:pPr>
            <w:r>
              <w:rPr>
                <w:rFonts w:ascii="Arial" w:hAnsi="Arial" w:cs="Arial"/>
                <w:b w:val="0"/>
              </w:rPr>
              <w:t>7/20/20-8/2/20</w:t>
            </w:r>
          </w:p>
        </w:tc>
        <w:tc>
          <w:tcPr>
            <w:tcW w:w="4695" w:type="dxa"/>
          </w:tcPr>
          <w:p w14:paraId="018FAE80" w14:textId="77777777" w:rsidR="00124119" w:rsidRDefault="00124119" w:rsidP="00124119">
            <w:pPr>
              <w:spacing w:after="120"/>
              <w:ind w:left="720" w:hanging="720"/>
              <w:cnfStyle w:val="000000000000" w:firstRow="0" w:lastRow="0" w:firstColumn="0" w:lastColumn="0" w:oddVBand="0" w:evenVBand="0" w:oddHBand="0" w:evenHBand="0" w:firstRowFirstColumn="0" w:firstRowLastColumn="0" w:lastRowFirstColumn="0" w:lastRowLastColumn="0"/>
            </w:pPr>
            <w:r>
              <w:rPr>
                <w:b/>
              </w:rPr>
              <w:t>Experimental and Quasi-Experimental Designs</w:t>
            </w:r>
          </w:p>
          <w:p w14:paraId="00261FFF" w14:textId="77777777" w:rsidR="00AC1062" w:rsidRDefault="00AC1062" w:rsidP="00AC1062">
            <w:pPr>
              <w:spacing w:after="120"/>
              <w:ind w:left="720" w:hanging="720"/>
              <w:cnfStyle w:val="000000000000" w:firstRow="0" w:lastRow="0" w:firstColumn="0" w:lastColumn="0" w:oddVBand="0" w:evenVBand="0" w:oddHBand="0" w:evenHBand="0" w:firstRowFirstColumn="0" w:firstRowLastColumn="0" w:lastRowFirstColumn="0" w:lastRowLastColumn="0"/>
              <w:rPr>
                <w:b/>
              </w:rPr>
            </w:pPr>
            <w:r>
              <w:rPr>
                <w:b/>
              </w:rPr>
              <w:t>Single System Design</w:t>
            </w:r>
          </w:p>
          <w:p w14:paraId="51A635A8" w14:textId="77777777" w:rsidR="00124119" w:rsidRDefault="00124119" w:rsidP="00124119">
            <w:pPr>
              <w:spacing w:after="120"/>
              <w:cnfStyle w:val="000000000000" w:firstRow="0" w:lastRow="0" w:firstColumn="0" w:lastColumn="0" w:oddVBand="0" w:evenVBand="0" w:oddHBand="0" w:evenHBand="0" w:firstRowFirstColumn="0" w:firstRowLastColumn="0" w:lastRowFirstColumn="0" w:lastRowLastColumn="0"/>
            </w:pPr>
          </w:p>
          <w:p w14:paraId="70653FF6" w14:textId="77777777" w:rsidR="00124119" w:rsidRDefault="00124119" w:rsidP="00124119">
            <w:pPr>
              <w:spacing w:after="120"/>
              <w:cnfStyle w:val="000000000000" w:firstRow="0" w:lastRow="0" w:firstColumn="0" w:lastColumn="0" w:oddVBand="0" w:evenVBand="0" w:oddHBand="0" w:evenHBand="0" w:firstRowFirstColumn="0" w:firstRowLastColumn="0" w:lastRowFirstColumn="0" w:lastRowLastColumn="0"/>
            </w:pPr>
            <w:r>
              <w:t>Rubin &amp; Babbie:</w:t>
            </w:r>
          </w:p>
          <w:p w14:paraId="7753B135" w14:textId="77777777" w:rsidR="00124119" w:rsidRDefault="00124119" w:rsidP="00124119">
            <w:pPr>
              <w:spacing w:after="120"/>
              <w:ind w:left="720" w:hanging="720"/>
              <w:cnfStyle w:val="000000000000" w:firstRow="0" w:lastRow="0" w:firstColumn="0" w:lastColumn="0" w:oddVBand="0" w:evenVBand="0" w:oddHBand="0" w:evenHBand="0" w:firstRowFirstColumn="0" w:firstRowLastColumn="0" w:lastRowFirstColumn="0" w:lastRowLastColumn="0"/>
            </w:pPr>
            <w:r>
              <w:tab/>
              <w:t>Ch 10 – Causal Inference and Correlational Designs</w:t>
            </w:r>
          </w:p>
          <w:p w14:paraId="60C22D5F" w14:textId="77777777" w:rsidR="00AC1062" w:rsidRDefault="00124119" w:rsidP="00124119">
            <w:pPr>
              <w:spacing w:after="120"/>
              <w:ind w:left="720" w:hanging="720"/>
              <w:cnfStyle w:val="000000000000" w:firstRow="0" w:lastRow="0" w:firstColumn="0" w:lastColumn="0" w:oddVBand="0" w:evenVBand="0" w:oddHBand="0" w:evenHBand="0" w:firstRowFirstColumn="0" w:firstRowLastColumn="0" w:lastRowFirstColumn="0" w:lastRowLastColumn="0"/>
              <w:rPr>
                <w:b/>
              </w:rPr>
            </w:pPr>
            <w:r>
              <w:tab/>
              <w:t>Ch 11 – Experimental Designs</w:t>
            </w:r>
            <w:r>
              <w:rPr>
                <w:b/>
              </w:rPr>
              <w:t xml:space="preserve"> </w:t>
            </w:r>
          </w:p>
          <w:p w14:paraId="14537DBD" w14:textId="77777777" w:rsidR="00AC1062" w:rsidRDefault="00AC1062" w:rsidP="00124119">
            <w:pPr>
              <w:spacing w:after="120"/>
              <w:ind w:left="720" w:hanging="720"/>
              <w:cnfStyle w:val="000000000000" w:firstRow="0" w:lastRow="0" w:firstColumn="0" w:lastColumn="0" w:oddVBand="0" w:evenVBand="0" w:oddHBand="0" w:evenHBand="0" w:firstRowFirstColumn="0" w:firstRowLastColumn="0" w:lastRowFirstColumn="0" w:lastRowLastColumn="0"/>
            </w:pPr>
            <w:r>
              <w:t xml:space="preserve">            Ch 12 – Single-case Evaluation </w:t>
            </w:r>
          </w:p>
          <w:p w14:paraId="620B8889" w14:textId="77777777" w:rsidR="00282A13" w:rsidRDefault="00282A13" w:rsidP="00AC1062">
            <w:pPr>
              <w:spacing w:after="120"/>
              <w:ind w:left="720" w:hanging="72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141" w:type="dxa"/>
          </w:tcPr>
          <w:p w14:paraId="6F81D78B" w14:textId="77777777" w:rsidR="00AC1062" w:rsidRDefault="00AC1062" w:rsidP="00AC1062">
            <w:pPr>
              <w:spacing w:after="120"/>
              <w:ind w:left="720" w:hanging="720"/>
              <w:cnfStyle w:val="000000000000" w:firstRow="0" w:lastRow="0" w:firstColumn="0" w:lastColumn="0" w:oddVBand="0" w:evenVBand="0" w:oddHBand="0" w:evenHBand="0" w:firstRowFirstColumn="0" w:firstRowLastColumn="0" w:lastRowFirstColumn="0" w:lastRowLastColumn="0"/>
              <w:rPr>
                <w:b/>
              </w:rPr>
            </w:pPr>
            <w:r>
              <w:rPr>
                <w:rFonts w:ascii="Arial" w:hAnsi="Arial" w:cs="Arial"/>
                <w:b/>
              </w:rPr>
              <w:t xml:space="preserve"> </w:t>
            </w:r>
            <w:r>
              <w:rPr>
                <w:b/>
              </w:rPr>
              <w:t xml:space="preserve">ASSIGNMENT #3 </w:t>
            </w:r>
          </w:p>
          <w:p w14:paraId="6336DF4A" w14:textId="77777777" w:rsidR="00AC1062" w:rsidRDefault="00AC1062" w:rsidP="00AC1062">
            <w:pPr>
              <w:spacing w:after="120"/>
              <w:ind w:left="720" w:hanging="720"/>
              <w:cnfStyle w:val="000000000000" w:firstRow="0" w:lastRow="0" w:firstColumn="0" w:lastColumn="0" w:oddVBand="0" w:evenVBand="0" w:oddHBand="0" w:evenHBand="0" w:firstRowFirstColumn="0" w:firstRowLastColumn="0" w:lastRowFirstColumn="0" w:lastRowLastColumn="0"/>
              <w:rPr>
                <w:b/>
              </w:rPr>
            </w:pPr>
            <w:r>
              <w:rPr>
                <w:b/>
              </w:rPr>
              <w:t xml:space="preserve">Case Study #2 Paper </w:t>
            </w:r>
          </w:p>
          <w:p w14:paraId="4B20F405" w14:textId="0CB1F963" w:rsidR="00AC1062" w:rsidRDefault="00AC1062" w:rsidP="00AC1062">
            <w:pPr>
              <w:spacing w:after="120"/>
              <w:ind w:left="720" w:hanging="720"/>
              <w:cnfStyle w:val="000000000000" w:firstRow="0" w:lastRow="0" w:firstColumn="0" w:lastColumn="0" w:oddVBand="0" w:evenVBand="0" w:oddHBand="0" w:evenHBand="0" w:firstRowFirstColumn="0" w:firstRowLastColumn="0" w:lastRowFirstColumn="0" w:lastRowLastColumn="0"/>
              <w:rPr>
                <w:b/>
              </w:rPr>
            </w:pPr>
            <w:r>
              <w:rPr>
                <w:b/>
              </w:rPr>
              <w:t xml:space="preserve">DUE </w:t>
            </w:r>
            <w:r w:rsidR="00547C06">
              <w:rPr>
                <w:b/>
              </w:rPr>
              <w:t>8/2</w:t>
            </w:r>
          </w:p>
          <w:p w14:paraId="4A3E515C" w14:textId="77777777" w:rsidR="00282A13" w:rsidRDefault="00282A13"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3C425B1" w14:textId="54989F86" w:rsidR="0034131F"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Discussion Forum #6 Due </w:t>
            </w:r>
            <w:r w:rsidR="00547C06">
              <w:rPr>
                <w:rFonts w:ascii="Arial" w:hAnsi="Arial" w:cs="Arial"/>
                <w:b/>
              </w:rPr>
              <w:t>8/2</w:t>
            </w:r>
          </w:p>
          <w:p w14:paraId="26E6C707" w14:textId="77777777" w:rsidR="0034131F"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E6E1535" w14:textId="29E7BE30" w:rsidR="0034131F" w:rsidRDefault="0034131F" w:rsidP="002E5A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Single System Design Activity Due </w:t>
            </w:r>
            <w:r w:rsidR="00547C06">
              <w:rPr>
                <w:rFonts w:ascii="Arial" w:hAnsi="Arial" w:cs="Arial"/>
                <w:b/>
              </w:rPr>
              <w:t>8/2</w:t>
            </w:r>
          </w:p>
        </w:tc>
      </w:tr>
      <w:tr w:rsidR="00124119" w14:paraId="6925E703" w14:textId="77777777" w:rsidTr="005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F812614" w14:textId="77777777" w:rsidR="00124119" w:rsidRDefault="00124119" w:rsidP="002E5A3C">
            <w:pPr>
              <w:spacing w:before="60" w:after="60"/>
              <w:rPr>
                <w:rFonts w:ascii="Arial" w:hAnsi="Arial" w:cs="Arial"/>
                <w:b w:val="0"/>
              </w:rPr>
            </w:pPr>
            <w:r>
              <w:rPr>
                <w:rFonts w:ascii="Arial" w:hAnsi="Arial" w:cs="Arial"/>
                <w:b w:val="0"/>
              </w:rPr>
              <w:t>Module 7</w:t>
            </w:r>
          </w:p>
          <w:p w14:paraId="1AEF7D5B" w14:textId="01CB12F9" w:rsidR="00D042F3" w:rsidRDefault="00547C06" w:rsidP="002E5A3C">
            <w:pPr>
              <w:spacing w:before="60" w:after="60"/>
              <w:rPr>
                <w:rFonts w:ascii="Arial" w:hAnsi="Arial" w:cs="Arial"/>
                <w:bCs w:val="0"/>
              </w:rPr>
            </w:pPr>
            <w:r>
              <w:rPr>
                <w:rFonts w:ascii="Arial" w:hAnsi="Arial" w:cs="Arial"/>
                <w:b w:val="0"/>
              </w:rPr>
              <w:t>8/3/20-8/13/20</w:t>
            </w:r>
          </w:p>
          <w:p w14:paraId="589EB604" w14:textId="483456B7" w:rsidR="009D77CB" w:rsidRDefault="009D77CB" w:rsidP="002E5A3C">
            <w:pPr>
              <w:spacing w:before="60" w:after="60"/>
              <w:rPr>
                <w:rFonts w:ascii="Arial" w:hAnsi="Arial" w:cs="Arial"/>
                <w:b w:val="0"/>
              </w:rPr>
            </w:pPr>
          </w:p>
        </w:tc>
        <w:tc>
          <w:tcPr>
            <w:tcW w:w="4695" w:type="dxa"/>
          </w:tcPr>
          <w:p w14:paraId="5BB98EBE"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r>
              <w:rPr>
                <w:b/>
              </w:rPr>
              <w:t xml:space="preserve">Statistical Review </w:t>
            </w:r>
          </w:p>
          <w:p w14:paraId="78A60050" w14:textId="77777777" w:rsidR="00AC1062" w:rsidRDefault="00AC1062" w:rsidP="00AC1062">
            <w:pPr>
              <w:spacing w:after="120"/>
              <w:cnfStyle w:val="000000100000" w:firstRow="0" w:lastRow="0" w:firstColumn="0" w:lastColumn="0" w:oddVBand="0" w:evenVBand="0" w:oddHBand="1" w:evenHBand="0" w:firstRowFirstColumn="0" w:firstRowLastColumn="0" w:lastRowFirstColumn="0" w:lastRowLastColumn="0"/>
              <w:rPr>
                <w:b/>
              </w:rPr>
            </w:pPr>
          </w:p>
          <w:p w14:paraId="1366EF7B" w14:textId="77777777" w:rsidR="00AC1062" w:rsidRDefault="00AC1062" w:rsidP="00AC1062">
            <w:pPr>
              <w:spacing w:after="120"/>
              <w:cnfStyle w:val="000000100000" w:firstRow="0" w:lastRow="0" w:firstColumn="0" w:lastColumn="0" w:oddVBand="0" w:evenVBand="0" w:oddHBand="1" w:evenHBand="0" w:firstRowFirstColumn="0" w:firstRowLastColumn="0" w:lastRowFirstColumn="0" w:lastRowLastColumn="0"/>
            </w:pPr>
            <w:r>
              <w:t>Rubin &amp; Babbie:</w:t>
            </w:r>
          </w:p>
          <w:p w14:paraId="6EFE033E"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pPr>
            <w:r>
              <w:tab/>
              <w:t>Ch 20 – Quantitative Data Analysis</w:t>
            </w:r>
          </w:p>
          <w:p w14:paraId="21CF5F41"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pPr>
            <w:r>
              <w:tab/>
              <w:t>Ch 21 – Inferential Data Analysis: Part 1</w:t>
            </w:r>
          </w:p>
          <w:p w14:paraId="2B8612A9"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pPr>
            <w:r>
              <w:tab/>
              <w:t>Ch 22 – Inferential Data Analysis: Part 2</w:t>
            </w:r>
          </w:p>
          <w:p w14:paraId="5186B343"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r>
              <w:rPr>
                <w:b/>
              </w:rPr>
              <w:t>Dissemination of Research</w:t>
            </w:r>
          </w:p>
          <w:p w14:paraId="3797F153" w14:textId="77777777" w:rsidR="00124119" w:rsidRDefault="00124119" w:rsidP="00AC10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141" w:type="dxa"/>
          </w:tcPr>
          <w:p w14:paraId="5B11CAC7"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p>
          <w:p w14:paraId="549D1506"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r>
              <w:rPr>
                <w:b/>
              </w:rPr>
              <w:t xml:space="preserve">ASSIGNMENT #4 </w:t>
            </w:r>
          </w:p>
          <w:p w14:paraId="293C7421"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r>
              <w:rPr>
                <w:b/>
              </w:rPr>
              <w:t xml:space="preserve">Case Study #2 PowerPoint </w:t>
            </w:r>
          </w:p>
          <w:p w14:paraId="0F3FCD83" w14:textId="7D61AA0F"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r>
              <w:rPr>
                <w:b/>
              </w:rPr>
              <w:t xml:space="preserve">DUE </w:t>
            </w:r>
            <w:r w:rsidR="00547C06">
              <w:rPr>
                <w:b/>
              </w:rPr>
              <w:t>8/9/20</w:t>
            </w:r>
          </w:p>
          <w:p w14:paraId="1DBBE4EC"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p>
          <w:p w14:paraId="4C49EC67"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r>
              <w:rPr>
                <w:b/>
              </w:rPr>
              <w:t xml:space="preserve">ASSIGNMENT #5 </w:t>
            </w:r>
          </w:p>
          <w:p w14:paraId="4AFF0DE0" w14:textId="77777777" w:rsidR="00AC1062" w:rsidRDefault="00AC1062" w:rsidP="00AC1062">
            <w:pPr>
              <w:spacing w:after="120"/>
              <w:ind w:left="720" w:hanging="720"/>
              <w:cnfStyle w:val="000000100000" w:firstRow="0" w:lastRow="0" w:firstColumn="0" w:lastColumn="0" w:oddVBand="0" w:evenVBand="0" w:oddHBand="1" w:evenHBand="0" w:firstRowFirstColumn="0" w:firstRowLastColumn="0" w:lastRowFirstColumn="0" w:lastRowLastColumn="0"/>
              <w:rPr>
                <w:b/>
              </w:rPr>
            </w:pPr>
            <w:r>
              <w:rPr>
                <w:b/>
              </w:rPr>
              <w:t xml:space="preserve">Power Point Peer Critiques </w:t>
            </w:r>
          </w:p>
          <w:p w14:paraId="35C417C7" w14:textId="21C5154D" w:rsidR="00124119" w:rsidRDefault="00AC1062" w:rsidP="00D042F3">
            <w:pPr>
              <w:spacing w:before="60" w:after="60"/>
              <w:cnfStyle w:val="000000100000" w:firstRow="0" w:lastRow="0" w:firstColumn="0" w:lastColumn="0" w:oddVBand="0" w:evenVBand="0" w:oddHBand="1" w:evenHBand="0" w:firstRowFirstColumn="0" w:firstRowLastColumn="0" w:lastRowFirstColumn="0" w:lastRowLastColumn="0"/>
              <w:rPr>
                <w:b/>
              </w:rPr>
            </w:pPr>
            <w:r>
              <w:rPr>
                <w:b/>
              </w:rPr>
              <w:t xml:space="preserve">DUE </w:t>
            </w:r>
            <w:r w:rsidR="00547C06">
              <w:rPr>
                <w:b/>
              </w:rPr>
              <w:t>8/13</w:t>
            </w:r>
          </w:p>
          <w:p w14:paraId="3ED0F91F" w14:textId="77777777" w:rsidR="0034131F" w:rsidRDefault="0034131F" w:rsidP="00D042F3">
            <w:pPr>
              <w:spacing w:before="60" w:after="60"/>
              <w:cnfStyle w:val="000000100000" w:firstRow="0" w:lastRow="0" w:firstColumn="0" w:lastColumn="0" w:oddVBand="0" w:evenVBand="0" w:oddHBand="1" w:evenHBand="0" w:firstRowFirstColumn="0" w:firstRowLastColumn="0" w:lastRowFirstColumn="0" w:lastRowLastColumn="0"/>
              <w:rPr>
                <w:b/>
              </w:rPr>
            </w:pPr>
          </w:p>
          <w:p w14:paraId="71F1ED34" w14:textId="0E44E615" w:rsidR="0034131F" w:rsidRDefault="0034131F" w:rsidP="00D042F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Pr>
                <w:b/>
              </w:rPr>
              <w:t xml:space="preserve">Discussion Forum #7 Due </w:t>
            </w:r>
            <w:r w:rsidR="00547C06">
              <w:rPr>
                <w:b/>
              </w:rPr>
              <w:t>8/13</w:t>
            </w:r>
          </w:p>
        </w:tc>
      </w:tr>
    </w:tbl>
    <w:p w14:paraId="6E1C597F" w14:textId="77777777" w:rsidR="00303B02" w:rsidRPr="00303B02" w:rsidRDefault="00303B02" w:rsidP="002E5A3C">
      <w:pPr>
        <w:spacing w:before="60" w:after="60"/>
        <w:rPr>
          <w:rFonts w:ascii="Arial" w:hAnsi="Arial" w:cs="Arial"/>
          <w:b/>
        </w:rPr>
      </w:pPr>
    </w:p>
    <w:sectPr w:rsidR="00303B02" w:rsidRPr="00303B02" w:rsidSect="007E0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 Bold">
    <w:altName w:val="TradeGothic Bold"/>
    <w:panose1 w:val="020B0604020202020204"/>
    <w:charset w:val="00"/>
    <w:family w:val="swiss"/>
    <w:notTrueType/>
    <w:pitch w:val="default"/>
    <w:sig w:usb0="00000003" w:usb1="00000000" w:usb2="00000000" w:usb3="00000000" w:csb0="00000001" w:csb1="00000000"/>
  </w:font>
  <w:font w:name="TradeGothic Light">
    <w:altName w:val="TradeGothic Ligh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AAD"/>
    <w:multiLevelType w:val="hybridMultilevel"/>
    <w:tmpl w:val="3448F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0C47"/>
    <w:multiLevelType w:val="hybridMultilevel"/>
    <w:tmpl w:val="44F6F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4BF2"/>
    <w:multiLevelType w:val="hybridMultilevel"/>
    <w:tmpl w:val="B3346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54BBA"/>
    <w:multiLevelType w:val="hybridMultilevel"/>
    <w:tmpl w:val="2604D33A"/>
    <w:lvl w:ilvl="0" w:tplc="4CC0B98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B6FBB"/>
    <w:multiLevelType w:val="hybridMultilevel"/>
    <w:tmpl w:val="33FCA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164D"/>
    <w:multiLevelType w:val="hybridMultilevel"/>
    <w:tmpl w:val="6E065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87F83"/>
    <w:multiLevelType w:val="hybridMultilevel"/>
    <w:tmpl w:val="C46E5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C1328"/>
    <w:multiLevelType w:val="hybridMultilevel"/>
    <w:tmpl w:val="60A4CB3A"/>
    <w:lvl w:ilvl="0" w:tplc="69267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A33F6"/>
    <w:multiLevelType w:val="hybridMultilevel"/>
    <w:tmpl w:val="40742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85F0D"/>
    <w:multiLevelType w:val="singleLevel"/>
    <w:tmpl w:val="E04ECEB4"/>
    <w:lvl w:ilvl="0">
      <w:start w:val="1"/>
      <w:numFmt w:val="decimal"/>
      <w:lvlText w:val="%1."/>
      <w:legacy w:legacy="1" w:legacySpace="0" w:legacyIndent="360"/>
      <w:lvlJc w:val="left"/>
      <w:rPr>
        <w:rFonts w:ascii="Arial" w:hAnsi="Arial" w:cs="Arial" w:hint="default"/>
      </w:rPr>
    </w:lvl>
  </w:abstractNum>
  <w:abstractNum w:abstractNumId="10" w15:restartNumberingAfterBreak="0">
    <w:nsid w:val="21945C82"/>
    <w:multiLevelType w:val="hybridMultilevel"/>
    <w:tmpl w:val="77824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02B99"/>
    <w:multiLevelType w:val="hybridMultilevel"/>
    <w:tmpl w:val="8046642A"/>
    <w:lvl w:ilvl="0" w:tplc="FE7463EA">
      <w:start w:val="1"/>
      <w:numFmt w:val="bullet"/>
      <w:pStyle w:val="ColorfulList-Accent11"/>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64670"/>
    <w:multiLevelType w:val="hybridMultilevel"/>
    <w:tmpl w:val="D5D01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645DE"/>
    <w:multiLevelType w:val="hybridMultilevel"/>
    <w:tmpl w:val="0E24F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2B22"/>
    <w:multiLevelType w:val="hybridMultilevel"/>
    <w:tmpl w:val="78C229DE"/>
    <w:lvl w:ilvl="0" w:tplc="4080B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54D7A"/>
    <w:multiLevelType w:val="hybridMultilevel"/>
    <w:tmpl w:val="23ECA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D3625"/>
    <w:multiLevelType w:val="hybridMultilevel"/>
    <w:tmpl w:val="E968E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901CA"/>
    <w:multiLevelType w:val="hybridMultilevel"/>
    <w:tmpl w:val="76BEB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66F8E"/>
    <w:multiLevelType w:val="hybridMultilevel"/>
    <w:tmpl w:val="CD90A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D0A58"/>
    <w:multiLevelType w:val="hybridMultilevel"/>
    <w:tmpl w:val="F8C65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86B28"/>
    <w:multiLevelType w:val="hybridMultilevel"/>
    <w:tmpl w:val="7640E506"/>
    <w:lvl w:ilvl="0" w:tplc="A5FAE6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E2EBF"/>
    <w:multiLevelType w:val="hybridMultilevel"/>
    <w:tmpl w:val="2A98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01F75"/>
    <w:multiLevelType w:val="hybridMultilevel"/>
    <w:tmpl w:val="0214FB32"/>
    <w:lvl w:ilvl="0" w:tplc="38A45470">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44870"/>
    <w:multiLevelType w:val="hybridMultilevel"/>
    <w:tmpl w:val="574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A0016"/>
    <w:multiLevelType w:val="multilevel"/>
    <w:tmpl w:val="FBD4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76535B"/>
    <w:multiLevelType w:val="hybridMultilevel"/>
    <w:tmpl w:val="DB90A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57759"/>
    <w:multiLevelType w:val="hybridMultilevel"/>
    <w:tmpl w:val="E9248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32B44"/>
    <w:multiLevelType w:val="hybridMultilevel"/>
    <w:tmpl w:val="5728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601A0"/>
    <w:multiLevelType w:val="hybridMultilevel"/>
    <w:tmpl w:val="1F460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E1666E"/>
    <w:multiLevelType w:val="hybridMultilevel"/>
    <w:tmpl w:val="A5CAE0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93790"/>
    <w:multiLevelType w:val="hybridMultilevel"/>
    <w:tmpl w:val="7B84E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7D3113"/>
    <w:multiLevelType w:val="hybridMultilevel"/>
    <w:tmpl w:val="4AA4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61BFB"/>
    <w:multiLevelType w:val="hybridMultilevel"/>
    <w:tmpl w:val="3F121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5499B"/>
    <w:multiLevelType w:val="hybridMultilevel"/>
    <w:tmpl w:val="CEBC9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7E616D"/>
    <w:multiLevelType w:val="hybridMultilevel"/>
    <w:tmpl w:val="48AE8E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B0DF6"/>
    <w:multiLevelType w:val="hybridMultilevel"/>
    <w:tmpl w:val="417C8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E190A"/>
    <w:multiLevelType w:val="hybridMultilevel"/>
    <w:tmpl w:val="6632F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B1653"/>
    <w:multiLevelType w:val="hybridMultilevel"/>
    <w:tmpl w:val="CDE2E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C39E4"/>
    <w:multiLevelType w:val="hybridMultilevel"/>
    <w:tmpl w:val="89227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D0B88"/>
    <w:multiLevelType w:val="hybridMultilevel"/>
    <w:tmpl w:val="40EE6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30"/>
  </w:num>
  <w:num w:numId="5">
    <w:abstractNumId w:val="31"/>
  </w:num>
  <w:num w:numId="6">
    <w:abstractNumId w:val="33"/>
  </w:num>
  <w:num w:numId="7">
    <w:abstractNumId w:val="9"/>
    <w:lvlOverride w:ilvl="0">
      <w:lvl w:ilvl="0">
        <w:start w:val="6"/>
        <w:numFmt w:val="decimal"/>
        <w:lvlText w:val="%1."/>
        <w:legacy w:legacy="1" w:legacySpace="0" w:legacyIndent="360"/>
        <w:lvlJc w:val="left"/>
        <w:rPr>
          <w:rFonts w:ascii="Arial" w:hAnsi="Arial" w:cs="Arial" w:hint="default"/>
        </w:rPr>
      </w:lvl>
    </w:lvlOverride>
  </w:num>
  <w:num w:numId="8">
    <w:abstractNumId w:val="34"/>
  </w:num>
  <w:num w:numId="9">
    <w:abstractNumId w:val="4"/>
  </w:num>
  <w:num w:numId="10">
    <w:abstractNumId w:val="24"/>
  </w:num>
  <w:num w:numId="11">
    <w:abstractNumId w:val="11"/>
  </w:num>
  <w:num w:numId="12">
    <w:abstractNumId w:val="21"/>
  </w:num>
  <w:num w:numId="13">
    <w:abstractNumId w:val="15"/>
  </w:num>
  <w:num w:numId="14">
    <w:abstractNumId w:val="23"/>
  </w:num>
  <w:num w:numId="15">
    <w:abstractNumId w:val="3"/>
  </w:num>
  <w:num w:numId="16">
    <w:abstractNumId w:val="12"/>
  </w:num>
  <w:num w:numId="17">
    <w:abstractNumId w:val="38"/>
  </w:num>
  <w:num w:numId="18">
    <w:abstractNumId w:val="39"/>
  </w:num>
  <w:num w:numId="19">
    <w:abstractNumId w:val="36"/>
  </w:num>
  <w:num w:numId="20">
    <w:abstractNumId w:val="13"/>
  </w:num>
  <w:num w:numId="21">
    <w:abstractNumId w:val="35"/>
  </w:num>
  <w:num w:numId="22">
    <w:abstractNumId w:val="2"/>
  </w:num>
  <w:num w:numId="23">
    <w:abstractNumId w:val="17"/>
  </w:num>
  <w:num w:numId="24">
    <w:abstractNumId w:val="29"/>
  </w:num>
  <w:num w:numId="25">
    <w:abstractNumId w:val="26"/>
  </w:num>
  <w:num w:numId="26">
    <w:abstractNumId w:val="20"/>
  </w:num>
  <w:num w:numId="27">
    <w:abstractNumId w:val="0"/>
  </w:num>
  <w:num w:numId="28">
    <w:abstractNumId w:val="5"/>
  </w:num>
  <w:num w:numId="29">
    <w:abstractNumId w:val="10"/>
  </w:num>
  <w:num w:numId="30">
    <w:abstractNumId w:val="18"/>
  </w:num>
  <w:num w:numId="31">
    <w:abstractNumId w:val="1"/>
  </w:num>
  <w:num w:numId="32">
    <w:abstractNumId w:val="7"/>
  </w:num>
  <w:num w:numId="33">
    <w:abstractNumId w:val="16"/>
  </w:num>
  <w:num w:numId="34">
    <w:abstractNumId w:val="14"/>
  </w:num>
  <w:num w:numId="35">
    <w:abstractNumId w:val="8"/>
  </w:num>
  <w:num w:numId="36">
    <w:abstractNumId w:val="27"/>
  </w:num>
  <w:num w:numId="37">
    <w:abstractNumId w:val="6"/>
  </w:num>
  <w:num w:numId="38">
    <w:abstractNumId w:val="37"/>
  </w:num>
  <w:num w:numId="39">
    <w:abstractNumId w:val="25"/>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o, Aaron Richard">
    <w15:presenceInfo w15:providerId="AD" w15:userId="S-1-5-21-135449833-236529722-1300305565-59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84"/>
    <w:rsid w:val="000063C5"/>
    <w:rsid w:val="00014784"/>
    <w:rsid w:val="00014975"/>
    <w:rsid w:val="00026545"/>
    <w:rsid w:val="00030E60"/>
    <w:rsid w:val="0009695B"/>
    <w:rsid w:val="0010259D"/>
    <w:rsid w:val="00124119"/>
    <w:rsid w:val="001372DE"/>
    <w:rsid w:val="001622AF"/>
    <w:rsid w:val="00187954"/>
    <w:rsid w:val="001C0A50"/>
    <w:rsid w:val="001C7296"/>
    <w:rsid w:val="00282A13"/>
    <w:rsid w:val="002C0578"/>
    <w:rsid w:val="002D6BBE"/>
    <w:rsid w:val="002E5A3C"/>
    <w:rsid w:val="002E6E3B"/>
    <w:rsid w:val="002E7822"/>
    <w:rsid w:val="00303B02"/>
    <w:rsid w:val="0034131F"/>
    <w:rsid w:val="00355308"/>
    <w:rsid w:val="00362E55"/>
    <w:rsid w:val="00376246"/>
    <w:rsid w:val="003A14A3"/>
    <w:rsid w:val="00402B33"/>
    <w:rsid w:val="00407821"/>
    <w:rsid w:val="00440C1F"/>
    <w:rsid w:val="004E69E3"/>
    <w:rsid w:val="005310BF"/>
    <w:rsid w:val="00547C06"/>
    <w:rsid w:val="00587C31"/>
    <w:rsid w:val="005A6887"/>
    <w:rsid w:val="00633408"/>
    <w:rsid w:val="0066146B"/>
    <w:rsid w:val="006751A3"/>
    <w:rsid w:val="00685D98"/>
    <w:rsid w:val="006A5DC2"/>
    <w:rsid w:val="006C6F12"/>
    <w:rsid w:val="006C7841"/>
    <w:rsid w:val="0070355F"/>
    <w:rsid w:val="00721A72"/>
    <w:rsid w:val="00770BE3"/>
    <w:rsid w:val="007A1634"/>
    <w:rsid w:val="007A5F60"/>
    <w:rsid w:val="007A6073"/>
    <w:rsid w:val="007C5E6A"/>
    <w:rsid w:val="007E0F1B"/>
    <w:rsid w:val="007F18AE"/>
    <w:rsid w:val="008230E0"/>
    <w:rsid w:val="00886D6C"/>
    <w:rsid w:val="00891DA9"/>
    <w:rsid w:val="008E4033"/>
    <w:rsid w:val="00902341"/>
    <w:rsid w:val="00931DF3"/>
    <w:rsid w:val="00957E70"/>
    <w:rsid w:val="00961CD1"/>
    <w:rsid w:val="00963439"/>
    <w:rsid w:val="0096495B"/>
    <w:rsid w:val="00987304"/>
    <w:rsid w:val="009B1CD1"/>
    <w:rsid w:val="009C3F2F"/>
    <w:rsid w:val="009D77CB"/>
    <w:rsid w:val="009F7C63"/>
    <w:rsid w:val="00A11686"/>
    <w:rsid w:val="00A40E4E"/>
    <w:rsid w:val="00A77C75"/>
    <w:rsid w:val="00A83E82"/>
    <w:rsid w:val="00A9574C"/>
    <w:rsid w:val="00AB684F"/>
    <w:rsid w:val="00AC1062"/>
    <w:rsid w:val="00AC12A8"/>
    <w:rsid w:val="00AD754F"/>
    <w:rsid w:val="00AF0FD7"/>
    <w:rsid w:val="00B17EB3"/>
    <w:rsid w:val="00B448BE"/>
    <w:rsid w:val="00BE3312"/>
    <w:rsid w:val="00C2756E"/>
    <w:rsid w:val="00C76A03"/>
    <w:rsid w:val="00CC43A6"/>
    <w:rsid w:val="00CE5D12"/>
    <w:rsid w:val="00CF078D"/>
    <w:rsid w:val="00D042F3"/>
    <w:rsid w:val="00DC4753"/>
    <w:rsid w:val="00E11677"/>
    <w:rsid w:val="00E17FB5"/>
    <w:rsid w:val="00E27345"/>
    <w:rsid w:val="00E36190"/>
    <w:rsid w:val="00E4378A"/>
    <w:rsid w:val="00E56F04"/>
    <w:rsid w:val="00E87E51"/>
    <w:rsid w:val="00E902CA"/>
    <w:rsid w:val="00EA14FD"/>
    <w:rsid w:val="00F05E5B"/>
    <w:rsid w:val="00F446CE"/>
    <w:rsid w:val="00FD76EC"/>
    <w:rsid w:val="00FF0574"/>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4733F"/>
  <w15:docId w15:val="{CF9A98AD-8455-45EC-8477-929A7ECB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4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
    <w:next w:val="Normal"/>
    <w:link w:val="Heading2Char"/>
    <w:qFormat/>
    <w:rsid w:val="00F446CE"/>
    <w:pPr>
      <w:jc w:val="both"/>
      <w:outlineLvl w:val="1"/>
    </w:pPr>
  </w:style>
  <w:style w:type="paragraph" w:styleId="Heading3">
    <w:name w:val="heading 3"/>
    <w:basedOn w:val="Normal"/>
    <w:next w:val="Normal"/>
    <w:link w:val="Heading3Char"/>
    <w:qFormat/>
    <w:rsid w:val="00014784"/>
    <w:pPr>
      <w:keepNext/>
      <w:tabs>
        <w:tab w:val="left" w:pos="7200"/>
      </w:tabs>
      <w:outlineLvl w:val="2"/>
    </w:pPr>
    <w:rPr>
      <w:i/>
      <w:iCs/>
    </w:rPr>
  </w:style>
  <w:style w:type="paragraph" w:styleId="Heading6">
    <w:name w:val="heading 6"/>
    <w:basedOn w:val="Normal"/>
    <w:next w:val="Normal"/>
    <w:link w:val="Heading6Char"/>
    <w:qFormat/>
    <w:rsid w:val="00EA14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4784"/>
    <w:rPr>
      <w:rFonts w:ascii="Times New Roman" w:eastAsia="Times New Roman" w:hAnsi="Times New Roman" w:cs="Times New Roman"/>
      <w:i/>
      <w:iCs/>
      <w:sz w:val="24"/>
      <w:szCs w:val="24"/>
    </w:rPr>
  </w:style>
  <w:style w:type="character" w:styleId="Hyperlink">
    <w:name w:val="Hyperlink"/>
    <w:basedOn w:val="DefaultParagraphFont"/>
    <w:uiPriority w:val="99"/>
    <w:rsid w:val="00014784"/>
    <w:rPr>
      <w:color w:val="0000FF"/>
      <w:u w:val="single"/>
    </w:rPr>
  </w:style>
  <w:style w:type="paragraph" w:styleId="Header">
    <w:name w:val="header"/>
    <w:basedOn w:val="Normal"/>
    <w:link w:val="HeaderChar"/>
    <w:uiPriority w:val="99"/>
    <w:rsid w:val="00014784"/>
    <w:pPr>
      <w:tabs>
        <w:tab w:val="center" w:pos="4320"/>
        <w:tab w:val="right" w:pos="8640"/>
      </w:tabs>
    </w:pPr>
  </w:style>
  <w:style w:type="character" w:customStyle="1" w:styleId="HeaderChar">
    <w:name w:val="Header Char"/>
    <w:basedOn w:val="DefaultParagraphFont"/>
    <w:link w:val="Header"/>
    <w:uiPriority w:val="99"/>
    <w:rsid w:val="00014784"/>
    <w:rPr>
      <w:rFonts w:ascii="Times New Roman" w:eastAsia="Times New Roman" w:hAnsi="Times New Roman" w:cs="Times New Roman"/>
      <w:sz w:val="24"/>
      <w:szCs w:val="24"/>
    </w:rPr>
  </w:style>
  <w:style w:type="paragraph" w:customStyle="1" w:styleId="Body">
    <w:name w:val="Body"/>
    <w:basedOn w:val="Normal"/>
    <w:rsid w:val="00014784"/>
  </w:style>
  <w:style w:type="paragraph" w:styleId="ListParagraph">
    <w:name w:val="List Paragraph"/>
    <w:basedOn w:val="Normal"/>
    <w:uiPriority w:val="34"/>
    <w:qFormat/>
    <w:rsid w:val="00014784"/>
    <w:pPr>
      <w:ind w:left="720"/>
    </w:pPr>
  </w:style>
  <w:style w:type="character" w:customStyle="1" w:styleId="Heading1Char">
    <w:name w:val="Heading 1 Char"/>
    <w:basedOn w:val="DefaultParagraphFont"/>
    <w:link w:val="Heading1"/>
    <w:uiPriority w:val="9"/>
    <w:rsid w:val="000147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446C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A14FD"/>
    <w:rPr>
      <w:rFonts w:ascii="Times New Roman" w:eastAsia="Times New Roman" w:hAnsi="Times New Roman" w:cs="Times New Roman"/>
      <w:b/>
      <w:bCs/>
    </w:rPr>
  </w:style>
  <w:style w:type="table" w:styleId="TableGrid">
    <w:name w:val="Table Grid"/>
    <w:basedOn w:val="TableNormal"/>
    <w:uiPriority w:val="59"/>
    <w:rsid w:val="0030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303B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Pa17">
    <w:name w:val="Pa17"/>
    <w:basedOn w:val="Normal"/>
    <w:next w:val="Normal"/>
    <w:uiPriority w:val="99"/>
    <w:rsid w:val="00282A13"/>
    <w:pPr>
      <w:autoSpaceDE w:val="0"/>
      <w:autoSpaceDN w:val="0"/>
      <w:adjustRightInd w:val="0"/>
      <w:spacing w:line="241" w:lineRule="atLeast"/>
    </w:pPr>
    <w:rPr>
      <w:rFonts w:ascii="TradeGothic Bold" w:eastAsiaTheme="minorEastAsia" w:hAnsi="TradeGothic Bold" w:cstheme="minorBidi"/>
      <w:lang w:eastAsia="ja-JP"/>
    </w:rPr>
  </w:style>
  <w:style w:type="paragraph" w:customStyle="1" w:styleId="Default">
    <w:name w:val="Default"/>
    <w:rsid w:val="009B1CD1"/>
    <w:pPr>
      <w:autoSpaceDE w:val="0"/>
      <w:autoSpaceDN w:val="0"/>
      <w:adjustRightInd w:val="0"/>
      <w:spacing w:after="0" w:line="240" w:lineRule="auto"/>
    </w:pPr>
    <w:rPr>
      <w:rFonts w:ascii="TradeGothic Light" w:eastAsiaTheme="minorEastAsia" w:hAnsi="TradeGothic Light" w:cs="TradeGothic Light"/>
      <w:color w:val="000000"/>
      <w:sz w:val="24"/>
      <w:szCs w:val="24"/>
      <w:lang w:eastAsia="ja-JP"/>
    </w:rPr>
  </w:style>
  <w:style w:type="paragraph" w:customStyle="1" w:styleId="Pa15">
    <w:name w:val="Pa15"/>
    <w:basedOn w:val="Default"/>
    <w:next w:val="Default"/>
    <w:uiPriority w:val="99"/>
    <w:rsid w:val="009B1CD1"/>
    <w:pPr>
      <w:spacing w:line="241" w:lineRule="atLeast"/>
    </w:pPr>
    <w:rPr>
      <w:rFonts w:ascii="TradeGothic Bold" w:hAnsi="TradeGothic Bold" w:cstheme="minorBidi"/>
      <w:color w:val="auto"/>
    </w:rPr>
  </w:style>
  <w:style w:type="paragraph" w:customStyle="1" w:styleId="ColorfulList-Accent11">
    <w:name w:val="Colorful List - Accent 11"/>
    <w:basedOn w:val="Normal"/>
    <w:uiPriority w:val="34"/>
    <w:qFormat/>
    <w:rsid w:val="00376246"/>
    <w:pPr>
      <w:widowControl w:val="0"/>
      <w:numPr>
        <w:numId w:val="11"/>
      </w:numPr>
      <w:autoSpaceDE w:val="0"/>
      <w:autoSpaceDN w:val="0"/>
      <w:adjustRightInd w:val="0"/>
      <w:spacing w:after="120"/>
    </w:pPr>
    <w:rPr>
      <w:rFonts w:ascii="Calibri" w:eastAsia="Cambria" w:hAnsi="Calibri" w:cs="Verdana"/>
      <w:kern w:val="1"/>
      <w:sz w:val="22"/>
      <w:szCs w:val="32"/>
    </w:rPr>
  </w:style>
  <w:style w:type="paragraph" w:customStyle="1" w:styleId="Standard">
    <w:name w:val="Standard"/>
    <w:rsid w:val="00A1168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A11686"/>
    <w:rPr>
      <w:rFonts w:ascii="Tahoma" w:hAnsi="Tahoma" w:cs="Tahoma"/>
      <w:sz w:val="16"/>
      <w:szCs w:val="16"/>
    </w:rPr>
  </w:style>
  <w:style w:type="character" w:customStyle="1" w:styleId="BalloonTextChar">
    <w:name w:val="Balloon Text Char"/>
    <w:basedOn w:val="DefaultParagraphFont"/>
    <w:link w:val="BalloonText"/>
    <w:uiPriority w:val="99"/>
    <w:semiHidden/>
    <w:rsid w:val="00A1168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446CE"/>
    <w:rPr>
      <w:sz w:val="16"/>
      <w:szCs w:val="16"/>
    </w:rPr>
  </w:style>
  <w:style w:type="paragraph" w:styleId="CommentText">
    <w:name w:val="annotation text"/>
    <w:basedOn w:val="Normal"/>
    <w:link w:val="CommentTextChar"/>
    <w:uiPriority w:val="99"/>
    <w:semiHidden/>
    <w:unhideWhenUsed/>
    <w:rsid w:val="00F446CE"/>
    <w:rPr>
      <w:sz w:val="20"/>
      <w:szCs w:val="20"/>
    </w:rPr>
  </w:style>
  <w:style w:type="character" w:customStyle="1" w:styleId="CommentTextChar">
    <w:name w:val="Comment Text Char"/>
    <w:basedOn w:val="DefaultParagraphFont"/>
    <w:link w:val="CommentText"/>
    <w:uiPriority w:val="99"/>
    <w:semiHidden/>
    <w:rsid w:val="00F44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6CE"/>
    <w:rPr>
      <w:b/>
      <w:bCs/>
    </w:rPr>
  </w:style>
  <w:style w:type="character" w:customStyle="1" w:styleId="CommentSubjectChar">
    <w:name w:val="Comment Subject Char"/>
    <w:basedOn w:val="CommentTextChar"/>
    <w:link w:val="CommentSubject"/>
    <w:uiPriority w:val="99"/>
    <w:semiHidden/>
    <w:rsid w:val="00F446CE"/>
    <w:rPr>
      <w:rFonts w:ascii="Times New Roman" w:eastAsia="Times New Roman" w:hAnsi="Times New Roman" w:cs="Times New Roman"/>
      <w:b/>
      <w:bCs/>
      <w:sz w:val="20"/>
      <w:szCs w:val="20"/>
    </w:rPr>
  </w:style>
  <w:style w:type="table" w:styleId="GridTable6Colorful-Accent3">
    <w:name w:val="Grid Table 6 Colorful Accent 3"/>
    <w:basedOn w:val="TableNormal"/>
    <w:uiPriority w:val="51"/>
    <w:rsid w:val="00547C0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academic-freedom-for-students-at-michigan-state-university" TargetMode="External"/><Relationship Id="rId13" Type="http://schemas.openxmlformats.org/officeDocument/2006/relationships/hyperlink" Target="https://www.lib.msu.edu/dls/" TargetMode="External"/><Relationship Id="rId18" Type="http://schemas.openxmlformats.org/officeDocument/2006/relationships/hyperlink" Target="http://splife.studentlife.msu.edu/academic-freedom-for-students-at-michigan-state-university"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hiffle6@msu.edu" TargetMode="External"/><Relationship Id="rId12" Type="http://schemas.openxmlformats.org/officeDocument/2006/relationships/hyperlink" Target="https://www.msu.edu/unit/ombud/plagiarism.html" TargetMode="External"/><Relationship Id="rId17" Type="http://schemas.openxmlformats.org/officeDocument/2006/relationships/hyperlink" Target="https://msu.edu/unit/ombud/classroom-policies/index.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reg.msu.edu/AcademicPrograms/Text.aspx?Section=112" TargetMode="External"/><Relationship Id="rId20" Type="http://schemas.openxmlformats.org/officeDocument/2006/relationships/hyperlink" Target="http://splife.studentlife.msu.edu/regulations/general-student-regulation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g.msu.edu/AcademicPrograms/Print.asp?Section=534"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help.d2l.msu.edu/" TargetMode="External"/><Relationship Id="rId23" Type="http://schemas.openxmlformats.org/officeDocument/2006/relationships/theme" Target="theme/theme1.xml"/><Relationship Id="rId10" Type="http://schemas.openxmlformats.org/officeDocument/2006/relationships/hyperlink" Target="https://www.msu.edu/%7Eombud/academic-integrity/index.html" TargetMode="External"/><Relationship Id="rId19" Type="http://schemas.openxmlformats.org/officeDocument/2006/relationships/hyperlink" Target="http://splife.studentlife.msu.edu/academic-freedom-for-students-at-michigan-state-university" TargetMode="External"/><Relationship Id="rId4" Type="http://schemas.openxmlformats.org/officeDocument/2006/relationships/settings" Target="settings.xml"/><Relationship Id="rId9" Type="http://schemas.openxmlformats.org/officeDocument/2006/relationships/hyperlink" Target="http://splife.studentlife.msu.edu/" TargetMode="External"/><Relationship Id="rId14" Type="http://schemas.openxmlformats.org/officeDocument/2006/relationships/hyperlink" Target="http://help.d2l.msu.ed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29EF3A017C27F4F9DC7D669480F75CF" ma:contentTypeVersion="4" ma:contentTypeDescription="Create a new document." ma:contentTypeScope="" ma:versionID="81e315e5e0f72b037615c20a63765edb">
  <xsd:schema xmlns:xsd="http://www.w3.org/2001/XMLSchema" xmlns:xs="http://www.w3.org/2001/XMLSchema" xmlns:p="http://schemas.microsoft.com/office/2006/metadata/properties" xmlns:ns2="49233897-d6a2-48f9-8283-e49dd3cb695c" targetNamespace="http://schemas.microsoft.com/office/2006/metadata/properties" ma:root="true" ma:fieldsID="c80edef8e729820622c0c7f72db46eed" ns2:_="">
    <xsd:import namespace="49233897-d6a2-48f9-8283-e49dd3cb6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33897-d6a2-48f9-8283-e49dd3cb6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35389-34EA-4ABE-B2FF-B0B45F68E850}">
  <ds:schemaRefs>
    <ds:schemaRef ds:uri="http://schemas.openxmlformats.org/officeDocument/2006/bibliography"/>
  </ds:schemaRefs>
</ds:datastoreItem>
</file>

<file path=customXml/itemProps2.xml><?xml version="1.0" encoding="utf-8"?>
<ds:datastoreItem xmlns:ds="http://schemas.openxmlformats.org/officeDocument/2006/customXml" ds:itemID="{1BF40E37-5587-4528-A9B9-9867114367CE}"/>
</file>

<file path=customXml/itemProps3.xml><?xml version="1.0" encoding="utf-8"?>
<ds:datastoreItem xmlns:ds="http://schemas.openxmlformats.org/officeDocument/2006/customXml" ds:itemID="{384CF343-2C2F-45FF-A612-D68537EE1BE9}"/>
</file>

<file path=customXml/itemProps4.xml><?xml version="1.0" encoding="utf-8"?>
<ds:datastoreItem xmlns:ds="http://schemas.openxmlformats.org/officeDocument/2006/customXml" ds:itemID="{BB4ACB45-4F8C-4D01-AF0B-72D4DDEBCBA7}"/>
</file>

<file path=docProps/app.xml><?xml version="1.0" encoding="utf-8"?>
<Properties xmlns="http://schemas.openxmlformats.org/officeDocument/2006/extended-properties" xmlns:vt="http://schemas.openxmlformats.org/officeDocument/2006/docPropsVTypes">
  <Template>Normal.dotm</Template>
  <TotalTime>1</TotalTime>
  <Pages>12</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Rehberger, Dean</cp:lastModifiedBy>
  <cp:revision>2</cp:revision>
  <cp:lastPrinted>2019-08-06T21:00:00Z</cp:lastPrinted>
  <dcterms:created xsi:type="dcterms:W3CDTF">2020-06-11T17:25:00Z</dcterms:created>
  <dcterms:modified xsi:type="dcterms:W3CDTF">2020-06-11T17:25:00Z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0x010100929EF3A017C27F4F9DC7D669480F75CF</vt:lpwstr>
  </property>
</Properties>
</file>